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3F9E8" w14:textId="77777777" w:rsidR="004A1EBA" w:rsidRDefault="004A1EBA">
      <w:pPr>
        <w:pStyle w:val="Hoofdtekst"/>
        <w:rPr>
          <w:rFonts w:hint="eastAsia"/>
        </w:rPr>
      </w:pPr>
    </w:p>
    <w:p w14:paraId="0C3676B2" w14:textId="77777777" w:rsidR="005D3533" w:rsidRDefault="005D3533" w:rsidP="005D3533">
      <w:pPr>
        <w:pStyle w:val="Hoofdtekst"/>
        <w:jc w:val="center"/>
        <w:rPr>
          <w:rFonts w:hint="eastAsia"/>
          <w:b/>
          <w:bCs/>
          <w:sz w:val="24"/>
          <w:szCs w:val="24"/>
          <w:lang w:val="de-DE"/>
        </w:rPr>
      </w:pPr>
      <w:r w:rsidRPr="002853F6">
        <w:rPr>
          <w:b/>
          <w:bCs/>
          <w:sz w:val="24"/>
          <w:szCs w:val="24"/>
          <w:lang w:val="de-DE"/>
        </w:rPr>
        <w:t>Dieses Formular bitte ausgefüllt an die</w:t>
      </w:r>
      <w:r>
        <w:rPr>
          <w:b/>
          <w:bCs/>
          <w:sz w:val="24"/>
          <w:szCs w:val="24"/>
          <w:lang w:val="de-DE"/>
        </w:rPr>
        <w:t xml:space="preserve"> </w:t>
      </w:r>
      <w:r w:rsidRPr="002853F6">
        <w:rPr>
          <w:b/>
          <w:bCs/>
          <w:sz w:val="24"/>
          <w:szCs w:val="24"/>
          <w:lang w:val="de-DE"/>
        </w:rPr>
        <w:t xml:space="preserve">schicken: </w:t>
      </w:r>
      <w:hyperlink r:id="rId8" w:history="1">
        <w:r w:rsidRPr="001E4FF0">
          <w:rPr>
            <w:rStyle w:val="Lienhypertexte"/>
            <w:b/>
            <w:bCs/>
            <w:sz w:val="24"/>
            <w:szCs w:val="24"/>
            <w:lang w:val="de-DE"/>
          </w:rPr>
          <w:t>cris.team.services@gmail.com</w:t>
        </w:r>
      </w:hyperlink>
    </w:p>
    <w:p w14:paraId="207440C4" w14:textId="77777777" w:rsidR="005D3533" w:rsidRPr="002853F6" w:rsidRDefault="005D3533" w:rsidP="005D3533">
      <w:pPr>
        <w:pStyle w:val="Hoofdtekst"/>
        <w:jc w:val="center"/>
        <w:rPr>
          <w:rFonts w:hint="eastAsia"/>
          <w:b/>
          <w:bCs/>
          <w:sz w:val="24"/>
          <w:szCs w:val="24"/>
          <w:lang w:val="de-DE"/>
        </w:rPr>
      </w:pPr>
      <w:r w:rsidRPr="00C656AE">
        <w:rPr>
          <w:b/>
          <w:bCs/>
          <w:sz w:val="24"/>
          <w:szCs w:val="24"/>
          <w:lang w:val="en-US"/>
        </w:rPr>
        <w:t>Die Autokennzeichen werden von der SCI freigeschaltet</w:t>
      </w:r>
    </w:p>
    <w:p w14:paraId="5BA2FC8D" w14:textId="77777777" w:rsidR="00C9248D" w:rsidRDefault="00C9248D" w:rsidP="00AC3188">
      <w:pPr>
        <w:pStyle w:val="Hoofdtekst"/>
        <w:jc w:val="center"/>
        <w:rPr>
          <w:rFonts w:hint="eastAsia"/>
          <w:b/>
          <w:bCs/>
          <w:sz w:val="24"/>
          <w:szCs w:val="24"/>
        </w:rPr>
      </w:pPr>
    </w:p>
    <w:p w14:paraId="16BF9A8C" w14:textId="77777777" w:rsidR="00C9248D" w:rsidRDefault="00C9248D" w:rsidP="00AC3188">
      <w:pPr>
        <w:pStyle w:val="Hoofdtekst"/>
        <w:jc w:val="center"/>
        <w:rPr>
          <w:rFonts w:hint="eastAsia"/>
          <w:b/>
          <w:bCs/>
          <w:sz w:val="24"/>
          <w:szCs w:val="24"/>
        </w:rPr>
      </w:pPr>
      <w:r w:rsidRPr="00634277">
        <w:rPr>
          <w:noProof/>
        </w:rPr>
        <mc:AlternateContent>
          <mc:Choice Requires="wps">
            <w:drawing>
              <wp:inline distT="0" distB="0" distL="0" distR="0" wp14:anchorId="16866EEF" wp14:editId="3E5A774E">
                <wp:extent cx="6120130" cy="666750"/>
                <wp:effectExtent l="0" t="0" r="13970" b="1905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0" cy="666750"/>
                        </a:xfrm>
                        <a:prstGeom prst="rect">
                          <a:avLst/>
                        </a:prstGeom>
                        <a:noFill/>
                        <a:ln w="1587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342D3D33" w14:textId="77777777" w:rsidR="005D3533" w:rsidRPr="0080212D" w:rsidRDefault="005D3533" w:rsidP="005D3533">
                            <w:pPr>
                              <w:pStyle w:val="Hoofdtekst"/>
                              <w:jc w:val="center"/>
                              <w:rPr>
                                <w:rFonts w:hint="eastAsia"/>
                                <w:color w:val="auto"/>
                                <w:lang w:val="de-DE"/>
                              </w:rPr>
                            </w:pPr>
                            <w:r w:rsidRPr="00B31BEA">
                              <w:rPr>
                                <w:rFonts w:ascii="Trebuchet MS" w:hAnsi="Trebuchet MS"/>
                                <w:color w:val="auto"/>
                                <w:sz w:val="32"/>
                                <w:szCs w:val="32"/>
                                <w:lang w:val="nl-NL"/>
                              </w:rPr>
                              <w:t>Formular zur Registrierung Ihrer Mieter während der Sommersaison in der Domaine Résidentiel Naturiste de La</w:t>
                            </w:r>
                            <w:r w:rsidRPr="000E3237">
                              <w:rPr>
                                <w:rFonts w:ascii="Trebuchet MS" w:hAnsi="Trebuchet MS"/>
                                <w:color w:val="auto"/>
                                <w:sz w:val="34"/>
                                <w:szCs w:val="34"/>
                                <w:lang w:val="nl-NL"/>
                              </w:rPr>
                              <w:t xml:space="preserve"> Jenny</w:t>
                            </w:r>
                          </w:p>
                          <w:p w14:paraId="288C7A17" w14:textId="14A90B90" w:rsidR="00C9248D" w:rsidRPr="005D3533" w:rsidRDefault="00C9248D" w:rsidP="00C9248D">
                            <w:pPr>
                              <w:pStyle w:val="Hoofdtekst"/>
                              <w:jc w:val="center"/>
                              <w:rPr>
                                <w:rFonts w:hint="eastAsia"/>
                                <w:lang w:val="de-DE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6866EEF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width:481.9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" filled="f" strokeweight="1.25pt">
                <v:stroke miterlimit="4"/>
                <v:textbox inset="4pt,4pt,4pt,4pt">
                  <w:txbxContent>
                    <w:p w14:paraId="342D3D33" w14:textId="77777777" w:rsidR="005D3533" w:rsidRPr="0080212D" w:rsidRDefault="005D3533" w:rsidP="005D3533">
                      <w:pPr>
                        <w:pStyle w:val="Hoofdtekst"/>
                        <w:jc w:val="center"/>
                        <w:rPr>
                          <w:rFonts w:hint="eastAsia"/>
                          <w:color w:val="auto"/>
                          <w:lang w:val="de-DE"/>
                        </w:rPr>
                      </w:pPr>
                      <w:proofErr w:type="spellStart"/>
                      <w:r w:rsidRPr="00B31BEA">
                        <w:rPr>
                          <w:rFonts w:ascii="Trebuchet MS" w:hAnsi="Trebuchet MS"/>
                          <w:color w:val="auto"/>
                          <w:sz w:val="32"/>
                          <w:szCs w:val="32"/>
                          <w:lang w:val="nl-NL"/>
                        </w:rPr>
                        <w:t>Formular</w:t>
                      </w:r>
                      <w:proofErr w:type="spellEnd"/>
                      <w:r w:rsidRPr="00B31BEA">
                        <w:rPr>
                          <w:rFonts w:ascii="Trebuchet MS" w:hAnsi="Trebuchet MS"/>
                          <w:color w:val="auto"/>
                          <w:sz w:val="32"/>
                          <w:szCs w:val="32"/>
                          <w:lang w:val="nl-NL"/>
                        </w:rPr>
                        <w:t xml:space="preserve"> </w:t>
                      </w:r>
                      <w:proofErr w:type="spellStart"/>
                      <w:r w:rsidRPr="00B31BEA">
                        <w:rPr>
                          <w:rFonts w:ascii="Trebuchet MS" w:hAnsi="Trebuchet MS"/>
                          <w:color w:val="auto"/>
                          <w:sz w:val="32"/>
                          <w:szCs w:val="32"/>
                          <w:lang w:val="nl-NL"/>
                        </w:rPr>
                        <w:t>zur</w:t>
                      </w:r>
                      <w:proofErr w:type="spellEnd"/>
                      <w:r w:rsidRPr="00B31BEA">
                        <w:rPr>
                          <w:rFonts w:ascii="Trebuchet MS" w:hAnsi="Trebuchet MS"/>
                          <w:color w:val="auto"/>
                          <w:sz w:val="32"/>
                          <w:szCs w:val="32"/>
                          <w:lang w:val="nl-NL"/>
                        </w:rPr>
                        <w:t xml:space="preserve"> </w:t>
                      </w:r>
                      <w:proofErr w:type="spellStart"/>
                      <w:r w:rsidRPr="00B31BEA">
                        <w:rPr>
                          <w:rFonts w:ascii="Trebuchet MS" w:hAnsi="Trebuchet MS"/>
                          <w:color w:val="auto"/>
                          <w:sz w:val="32"/>
                          <w:szCs w:val="32"/>
                          <w:lang w:val="nl-NL"/>
                        </w:rPr>
                        <w:t>Registrierung</w:t>
                      </w:r>
                      <w:proofErr w:type="spellEnd"/>
                      <w:r w:rsidRPr="00B31BEA">
                        <w:rPr>
                          <w:rFonts w:ascii="Trebuchet MS" w:hAnsi="Trebuchet MS"/>
                          <w:color w:val="auto"/>
                          <w:sz w:val="32"/>
                          <w:szCs w:val="32"/>
                          <w:lang w:val="nl-NL"/>
                        </w:rPr>
                        <w:t xml:space="preserve"> </w:t>
                      </w:r>
                      <w:proofErr w:type="spellStart"/>
                      <w:r w:rsidRPr="00B31BEA">
                        <w:rPr>
                          <w:rFonts w:ascii="Trebuchet MS" w:hAnsi="Trebuchet MS"/>
                          <w:color w:val="auto"/>
                          <w:sz w:val="32"/>
                          <w:szCs w:val="32"/>
                          <w:lang w:val="nl-NL"/>
                        </w:rPr>
                        <w:t>Ihrer</w:t>
                      </w:r>
                      <w:proofErr w:type="spellEnd"/>
                      <w:r w:rsidRPr="00B31BEA">
                        <w:rPr>
                          <w:rFonts w:ascii="Trebuchet MS" w:hAnsi="Trebuchet MS"/>
                          <w:color w:val="auto"/>
                          <w:sz w:val="32"/>
                          <w:szCs w:val="32"/>
                          <w:lang w:val="nl-NL"/>
                        </w:rPr>
                        <w:t xml:space="preserve"> Mieter </w:t>
                      </w:r>
                      <w:proofErr w:type="spellStart"/>
                      <w:r w:rsidRPr="00B31BEA">
                        <w:rPr>
                          <w:rFonts w:ascii="Trebuchet MS" w:hAnsi="Trebuchet MS"/>
                          <w:color w:val="auto"/>
                          <w:sz w:val="32"/>
                          <w:szCs w:val="32"/>
                          <w:lang w:val="nl-NL"/>
                        </w:rPr>
                        <w:t>während</w:t>
                      </w:r>
                      <w:proofErr w:type="spellEnd"/>
                      <w:r w:rsidRPr="00B31BEA">
                        <w:rPr>
                          <w:rFonts w:ascii="Trebuchet MS" w:hAnsi="Trebuchet MS"/>
                          <w:color w:val="auto"/>
                          <w:sz w:val="32"/>
                          <w:szCs w:val="32"/>
                          <w:lang w:val="nl-NL"/>
                        </w:rPr>
                        <w:t xml:space="preserve"> der </w:t>
                      </w:r>
                      <w:proofErr w:type="spellStart"/>
                      <w:r w:rsidRPr="00B31BEA">
                        <w:rPr>
                          <w:rFonts w:ascii="Trebuchet MS" w:hAnsi="Trebuchet MS"/>
                          <w:color w:val="auto"/>
                          <w:sz w:val="32"/>
                          <w:szCs w:val="32"/>
                          <w:lang w:val="nl-NL"/>
                        </w:rPr>
                        <w:t>Sommersaison</w:t>
                      </w:r>
                      <w:proofErr w:type="spellEnd"/>
                      <w:r w:rsidRPr="00B31BEA">
                        <w:rPr>
                          <w:rFonts w:ascii="Trebuchet MS" w:hAnsi="Trebuchet MS"/>
                          <w:color w:val="auto"/>
                          <w:sz w:val="32"/>
                          <w:szCs w:val="32"/>
                          <w:lang w:val="nl-NL"/>
                        </w:rPr>
                        <w:t xml:space="preserve"> in der </w:t>
                      </w:r>
                      <w:proofErr w:type="spellStart"/>
                      <w:r w:rsidRPr="00B31BEA">
                        <w:rPr>
                          <w:rFonts w:ascii="Trebuchet MS" w:hAnsi="Trebuchet MS"/>
                          <w:color w:val="auto"/>
                          <w:sz w:val="32"/>
                          <w:szCs w:val="32"/>
                          <w:lang w:val="nl-NL"/>
                        </w:rPr>
                        <w:t>Domaine</w:t>
                      </w:r>
                      <w:proofErr w:type="spellEnd"/>
                      <w:r w:rsidRPr="00B31BEA">
                        <w:rPr>
                          <w:rFonts w:ascii="Trebuchet MS" w:hAnsi="Trebuchet MS"/>
                          <w:color w:val="auto"/>
                          <w:sz w:val="32"/>
                          <w:szCs w:val="32"/>
                          <w:lang w:val="nl-NL"/>
                        </w:rPr>
                        <w:t xml:space="preserve"> Résidentiel </w:t>
                      </w:r>
                      <w:proofErr w:type="spellStart"/>
                      <w:r w:rsidRPr="00B31BEA">
                        <w:rPr>
                          <w:rFonts w:ascii="Trebuchet MS" w:hAnsi="Trebuchet MS"/>
                          <w:color w:val="auto"/>
                          <w:sz w:val="32"/>
                          <w:szCs w:val="32"/>
                          <w:lang w:val="nl-NL"/>
                        </w:rPr>
                        <w:t>Naturiste</w:t>
                      </w:r>
                      <w:proofErr w:type="spellEnd"/>
                      <w:r w:rsidRPr="00B31BEA">
                        <w:rPr>
                          <w:rFonts w:ascii="Trebuchet MS" w:hAnsi="Trebuchet MS"/>
                          <w:color w:val="auto"/>
                          <w:sz w:val="32"/>
                          <w:szCs w:val="32"/>
                          <w:lang w:val="nl-NL"/>
                        </w:rPr>
                        <w:t xml:space="preserve"> de La</w:t>
                      </w:r>
                      <w:r w:rsidRPr="000E3237">
                        <w:rPr>
                          <w:rFonts w:ascii="Trebuchet MS" w:hAnsi="Trebuchet MS"/>
                          <w:color w:val="auto"/>
                          <w:sz w:val="34"/>
                          <w:szCs w:val="34"/>
                          <w:lang w:val="nl-NL"/>
                        </w:rPr>
                        <w:t xml:space="preserve"> Jenny</w:t>
                      </w:r>
                    </w:p>
                    <w:p w14:paraId="288C7A17" w14:textId="14A90B90" w:rsidR="00C9248D" w:rsidRPr="005D3533" w:rsidRDefault="00C9248D" w:rsidP="00C9248D">
                      <w:pPr>
                        <w:pStyle w:val="Hoofdtekst"/>
                        <w:jc w:val="center"/>
                        <w:rPr>
                          <w:rFonts w:hint="eastAsia"/>
                          <w:lang w:val="de-D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F98A0DC" w14:textId="77777777" w:rsidR="0062743C" w:rsidRPr="0002610B" w:rsidRDefault="0062743C" w:rsidP="00AC3188">
      <w:pPr>
        <w:pStyle w:val="Hoofdtekst"/>
        <w:jc w:val="center"/>
        <w:rPr>
          <w:rFonts w:hint="eastAsia"/>
          <w:b/>
          <w:bCs/>
          <w:sz w:val="24"/>
          <w:szCs w:val="24"/>
        </w:rPr>
      </w:pPr>
    </w:p>
    <w:p w14:paraId="2D5FF403" w14:textId="21DC50B6" w:rsidR="00332310" w:rsidRPr="00DF7ABF" w:rsidRDefault="00C90BDC">
      <w:pPr>
        <w:pStyle w:val="Hoofdtekst"/>
        <w:rPr>
          <w:rFonts w:hint="eastAsia"/>
          <w:b/>
          <w:bCs/>
          <w:sz w:val="36"/>
          <w:szCs w:val="36"/>
        </w:rPr>
      </w:pPr>
      <w:r w:rsidRPr="00CF607A">
        <w:rPr>
          <w:b/>
          <w:bCs/>
          <w:noProof/>
          <w:color w:val="00A2FF" w:themeColor="accent1"/>
          <w:sz w:val="32"/>
          <w:szCs w:val="32"/>
        </w:rPr>
        <w:drawing>
          <wp:anchor distT="152400" distB="152400" distL="152400" distR="152400" simplePos="0" relativeHeight="251660288" behindDoc="0" locked="0" layoutInCell="1" allowOverlap="1" wp14:anchorId="2F9FB2D2" wp14:editId="1C9BE0B5">
            <wp:simplePos x="0" y="0"/>
            <wp:positionH relativeFrom="margin">
              <wp:posOffset>4903470</wp:posOffset>
            </wp:positionH>
            <wp:positionV relativeFrom="topMargin">
              <wp:align>bottom</wp:align>
            </wp:positionV>
            <wp:extent cx="1157605" cy="468630"/>
            <wp:effectExtent l="0" t="0" r="4445" b="762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28952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57605" cy="4686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D3533" w:rsidRPr="002853F6">
        <w:rPr>
          <w:lang w:val="de-DE"/>
        </w:rPr>
        <w:t>Name de</w:t>
      </w:r>
      <w:r w:rsidR="005D3533">
        <w:rPr>
          <w:lang w:val="de-DE"/>
        </w:rPr>
        <w:t>r</w:t>
      </w:r>
      <w:r w:rsidR="005D3533" w:rsidRPr="002853F6">
        <w:rPr>
          <w:lang w:val="de-DE"/>
        </w:rPr>
        <w:t xml:space="preserve"> Eigentümers</w:t>
      </w:r>
      <w:r w:rsidR="005D3533">
        <w:rPr>
          <w:lang w:val="de-DE"/>
        </w:rPr>
        <w:t xml:space="preserve"> </w:t>
      </w:r>
      <w:r w:rsidR="008D342E" w:rsidRPr="00634277">
        <w:t xml:space="preserve">: </w:t>
      </w:r>
      <w:permStart w:id="861805500" w:edGrp="everyone"/>
      <w:del w:id="0" w:author="Nathalie" w:date="2021-05-19T11:35:00Z">
        <w:r w:rsidR="008D342E" w:rsidRPr="00634277" w:rsidDel="008973B6">
          <w:delText>___</w:delText>
        </w:r>
      </w:del>
      <w:r w:rsidR="008D342E" w:rsidRPr="00634277">
        <w:t>______</w:t>
      </w:r>
      <w:r w:rsidR="009F55DC">
        <w:t>_______</w:t>
      </w:r>
    </w:p>
    <w:permEnd w:id="861805500"/>
    <w:p w14:paraId="5520D3A2" w14:textId="77777777" w:rsidR="00332310" w:rsidRPr="00634277" w:rsidRDefault="00332310">
      <w:pPr>
        <w:pStyle w:val="Hoofdtekst"/>
        <w:rPr>
          <w:rFonts w:hint="eastAsia"/>
        </w:rPr>
      </w:pPr>
    </w:p>
    <w:p w14:paraId="6763BEB2" w14:textId="3A8DE7FC" w:rsidR="00332310" w:rsidRPr="00634277" w:rsidRDefault="005D3533">
      <w:pPr>
        <w:pStyle w:val="Hoofdtekst"/>
        <w:rPr>
          <w:rFonts w:hint="eastAsia"/>
        </w:rPr>
      </w:pPr>
      <w:r w:rsidRPr="002853F6">
        <w:rPr>
          <w:lang w:val="de-DE"/>
        </w:rPr>
        <w:t>Chaletnummer</w:t>
      </w:r>
      <w:r>
        <w:rPr>
          <w:lang w:val="de-DE"/>
        </w:rPr>
        <w:t xml:space="preserve"> </w:t>
      </w:r>
      <w:r w:rsidR="008D342E" w:rsidRPr="00634277">
        <w:t xml:space="preserve">: </w:t>
      </w:r>
      <w:permStart w:id="300179232" w:edGrp="everyone"/>
      <w:r w:rsidR="008D342E" w:rsidRPr="00634277">
        <w:t>_____________</w:t>
      </w:r>
    </w:p>
    <w:permEnd w:id="300179232"/>
    <w:p w14:paraId="7897B27D" w14:textId="77777777" w:rsidR="00332310" w:rsidRDefault="00332310">
      <w:pPr>
        <w:pStyle w:val="Hoofdtekst"/>
        <w:rPr>
          <w:rFonts w:hint="eastAsia"/>
        </w:rPr>
      </w:pPr>
    </w:p>
    <w:p w14:paraId="6EA760F7" w14:textId="5AEC5112" w:rsidR="00332310" w:rsidRDefault="005D3533">
      <w:pPr>
        <w:pStyle w:val="Hoofdtekst"/>
        <w:rPr>
          <w:rFonts w:hint="eastAsia"/>
        </w:rPr>
      </w:pPr>
      <w:r w:rsidRPr="002853F6">
        <w:rPr>
          <w:lang w:val="de-DE"/>
        </w:rPr>
        <w:t>AUFENTHALT</w:t>
      </w:r>
      <w:r>
        <w:rPr>
          <w:lang w:val="de-DE"/>
        </w:rPr>
        <w:t xml:space="preserve"> </w:t>
      </w:r>
      <w:r w:rsidR="00634277" w:rsidRPr="00634277">
        <w:t xml:space="preserve">: </w:t>
      </w:r>
      <w:r w:rsidRPr="002853F6">
        <w:rPr>
          <w:lang w:val="de-DE"/>
        </w:rPr>
        <w:t>vom</w:t>
      </w:r>
      <w:r>
        <w:rPr>
          <w:lang w:val="de-DE"/>
        </w:rPr>
        <w:t xml:space="preserve"> </w:t>
      </w:r>
      <w:r w:rsidR="008D342E" w:rsidRPr="00634277">
        <w:t xml:space="preserve"> </w:t>
      </w:r>
      <w:permStart w:id="2070553905" w:edGrp="everyone"/>
      <w:r w:rsidR="008D342E" w:rsidRPr="00634277">
        <w:t>_______</w:t>
      </w:r>
      <w:r w:rsidR="00D64EDE">
        <w:t xml:space="preserve"> </w:t>
      </w:r>
      <w:permEnd w:id="2070553905"/>
      <w:r w:rsidR="00D64EDE">
        <w:t xml:space="preserve">  </w:t>
      </w:r>
      <w:r w:rsidR="006E6282">
        <w:t xml:space="preserve">            </w:t>
      </w:r>
      <w:r w:rsidR="008D342E" w:rsidRPr="00634277">
        <w:t xml:space="preserve"> </w:t>
      </w:r>
      <w:r w:rsidRPr="002853F6">
        <w:rPr>
          <w:lang w:val="de-DE"/>
        </w:rPr>
        <w:t xml:space="preserve">bis zum </w:t>
      </w:r>
      <w:r w:rsidR="00D64EDE">
        <w:t xml:space="preserve"> </w:t>
      </w:r>
      <w:r w:rsidR="008D342E" w:rsidRPr="00634277">
        <w:t xml:space="preserve"> </w:t>
      </w:r>
      <w:permStart w:id="508128063" w:edGrp="everyone"/>
      <w:r w:rsidR="008D342E" w:rsidRPr="00634277">
        <w:t>_______</w:t>
      </w:r>
    </w:p>
    <w:permEnd w:id="508128063"/>
    <w:p w14:paraId="1F3A2BCA" w14:textId="77777777" w:rsidR="004779B2" w:rsidRDefault="004779B2">
      <w:pPr>
        <w:pStyle w:val="Hoofdtekst"/>
        <w:rPr>
          <w:rFonts w:hint="eastAsia"/>
        </w:rPr>
      </w:pPr>
    </w:p>
    <w:p w14:paraId="49B513EA" w14:textId="77777777" w:rsidR="005D3533" w:rsidRPr="002853F6" w:rsidRDefault="004779B2" w:rsidP="005D3533">
      <w:pPr>
        <w:pStyle w:val="Hoofdtekst"/>
        <w:rPr>
          <w:rFonts w:hint="eastAsia"/>
          <w:lang w:val="de-DE"/>
        </w:rPr>
      </w:pPr>
      <w:bookmarkStart w:id="1" w:name="_Hlk72319245"/>
      <w:permStart w:id="943589787" w:edGrp="everyone"/>
      <w:r>
        <w:t xml:space="preserve">----- </w:t>
      </w:r>
      <w:bookmarkEnd w:id="1"/>
      <w:permEnd w:id="943589787"/>
      <w:r>
        <w:tab/>
      </w:r>
      <w:r w:rsidR="005D3533" w:rsidRPr="002853F6">
        <w:rPr>
          <w:lang w:val="de-DE"/>
        </w:rPr>
        <w:t xml:space="preserve">Mieter über Privatvermietung </w:t>
      </w:r>
    </w:p>
    <w:p w14:paraId="263FD1CD" w14:textId="42C9D179" w:rsidR="004A1EBA" w:rsidRDefault="004A1EBA" w:rsidP="004779B2">
      <w:pPr>
        <w:pStyle w:val="Hoofdtekst"/>
        <w:tabs>
          <w:tab w:val="left" w:pos="1134"/>
        </w:tabs>
        <w:rPr>
          <w:rFonts w:hint="eastAsia"/>
        </w:rPr>
      </w:pPr>
    </w:p>
    <w:p w14:paraId="13655339" w14:textId="77777777" w:rsidR="005D3533" w:rsidRPr="002853F6" w:rsidRDefault="004779B2" w:rsidP="005D3533">
      <w:pPr>
        <w:pStyle w:val="Hoofdtekst"/>
        <w:rPr>
          <w:rFonts w:hint="eastAsia"/>
          <w:lang w:val="de-DE"/>
        </w:rPr>
      </w:pPr>
      <w:permStart w:id="1765957407" w:edGrp="everyone"/>
      <w:r>
        <w:t xml:space="preserve">----- </w:t>
      </w:r>
      <w:permEnd w:id="1765957407"/>
      <w:r>
        <w:tab/>
      </w:r>
      <w:r w:rsidR="005D3533" w:rsidRPr="002853F6">
        <w:rPr>
          <w:lang w:val="de-DE"/>
        </w:rPr>
        <w:t>Mieter über Airbnb (oder andere Buchungsportale, die</w:t>
      </w:r>
      <w:r w:rsidR="005D3533">
        <w:rPr>
          <w:lang w:val="de-DE"/>
        </w:rPr>
        <w:t xml:space="preserve"> den Einzug der Kurtaxe übernehmen</w:t>
      </w:r>
      <w:r w:rsidR="005D3533" w:rsidRPr="002853F6">
        <w:rPr>
          <w:lang w:val="de-DE"/>
        </w:rPr>
        <w:t>)</w:t>
      </w:r>
    </w:p>
    <w:p w14:paraId="796078DD" w14:textId="31366DA7" w:rsidR="004A1EBA" w:rsidRDefault="004A1EBA" w:rsidP="004779B2">
      <w:pPr>
        <w:pStyle w:val="Hoofdtekst"/>
        <w:tabs>
          <w:tab w:val="left" w:pos="1134"/>
        </w:tabs>
        <w:rPr>
          <w:rFonts w:hint="eastAsia"/>
        </w:rPr>
      </w:pPr>
    </w:p>
    <w:p w14:paraId="3F5615A3" w14:textId="5D402CED" w:rsidR="009F55DC" w:rsidRPr="009F55DC" w:rsidRDefault="00E061D8" w:rsidP="007A7BC9">
      <w:pPr>
        <w:pStyle w:val="Hoofdtekst"/>
        <w:ind w:right="-1"/>
        <w:rPr>
          <w:rFonts w:hint="eastAsia"/>
        </w:rPr>
      </w:pPr>
      <w:del w:id="2" w:author="Nathalie" w:date="2021-05-19T12:09:00Z">
        <w:r w:rsidRPr="0031217B" w:rsidDel="00E061D8">
          <w:rPr>
            <w:b/>
            <w:bCs/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64B4608" wp14:editId="479A5714">
                  <wp:simplePos x="0" y="0"/>
                  <wp:positionH relativeFrom="column">
                    <wp:posOffset>2651760</wp:posOffset>
                  </wp:positionH>
                  <wp:positionV relativeFrom="paragraph">
                    <wp:posOffset>172719</wp:posOffset>
                  </wp:positionV>
                  <wp:extent cx="1704975" cy="257175"/>
                  <wp:effectExtent l="0" t="0" r="28575" b="28575"/>
                  <wp:wrapNone/>
                  <wp:docPr id="2" name="Rectangle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704975" cy="257175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2FC376" w14:textId="7B347954" w:rsidR="009359FE" w:rsidRPr="009359FE" w:rsidRDefault="00E061D8">
                              <w:pPr>
                                <w:rPr>
                                  <w:lang w:val="fr-FR"/>
                                  <w:rPrChange w:id="3" w:author="Nathalie" w:date="2021-05-19T12:01:00Z">
                                    <w:rPr/>
                                  </w:rPrChange>
                                </w:rPr>
                              </w:pPr>
                              <w:ins w:id="4" w:author="Nathalie" w:date="2021-05-19T12:07:00Z">
                                <w:r>
                                  <w:rPr>
                                    <w:lang w:val="fr-FR"/>
                                  </w:rPr>
                                  <w:t>hgubu</w:t>
                                </w:r>
                              </w:ins>
                            </w:p>
                          </w:txbxContent>
                        </wps:txbx>
  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664B4608" id="Rectangle 2" o:spid="_x0000_s1027" style="position:absolute;margin-left:208.8pt;margin-top:13.6pt;width:134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" fillcolor="white [3201]" strokecolor="#00a2ff [3204]" strokeweight="1pt">
                  <v:textbox inset="8pt,8pt,8pt,8pt">
                    <w:txbxContent>
                      <w:p w14:paraId="7E2FC376" w14:textId="7B347954" w:rsidR="009359FE" w:rsidRPr="009359FE" w:rsidRDefault="00E061D8">
                        <w:pPr>
                          <w:rPr>
                            <w:lang w:val="fr-FR"/>
                            <w:rPrChange w:id="5" w:author="Nathalie" w:date="2021-05-19T12:01:00Z">
                              <w:rPr/>
                            </w:rPrChange>
                          </w:rPr>
                        </w:pPr>
                        <w:ins w:id="6" w:author="Nathalie" w:date="2021-05-19T12:07:00Z">
                          <w:r>
                            <w:rPr>
                              <w:lang w:val="fr-FR"/>
                            </w:rPr>
                            <w:t>hgubu</w:t>
                          </w:r>
                        </w:ins>
                      </w:p>
                    </w:txbxContent>
                  </v:textbox>
                </v:rect>
              </w:pict>
            </mc:Fallback>
          </mc:AlternateContent>
        </w:r>
        <w:r w:rsidR="004A1EBA" w:rsidDel="00E061D8">
          <w:rPr>
            <w:noProof/>
            <w14:textOutline w14:w="0" w14:cap="rnd" w14:cmpd="sng" w14:algn="ctr">
              <w14:noFill/>
              <w14:prstDash w14:val="solid"/>
              <w14:bevel/>
            </w14:textOutline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23083EFF" wp14:editId="7D4A266D">
                  <wp:simplePos x="0" y="0"/>
                  <wp:positionH relativeFrom="margin">
                    <wp:posOffset>4399598</wp:posOffset>
                  </wp:positionH>
                  <wp:positionV relativeFrom="paragraph">
                    <wp:posOffset>160972</wp:posOffset>
                  </wp:positionV>
                  <wp:extent cx="1781175" cy="266700"/>
                  <wp:effectExtent l="0" t="0" r="28575" b="19050"/>
                  <wp:wrapNone/>
                  <wp:docPr id="3" name="Rectangle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781175" cy="266700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7558BB" w14:textId="1B31515D" w:rsidR="009359FE" w:rsidRPr="009359FE" w:rsidRDefault="009359FE">
                              <w:pPr>
                                <w:jc w:val="center"/>
                                <w:rPr>
                                  <w:lang w:val="fr-FR"/>
                                  <w:rPrChange w:id="5" w:author="Nathalie" w:date="2021-05-19T12:01:00Z">
                                    <w:rPr/>
                                  </w:rPrChange>
                                </w:rPr>
                                <w:pPrChange w:id="6" w:author="Nathalie" w:date="2021-05-19T12:01:00Z">
                                  <w:pPr/>
                                </w:pPrChange>
                              </w:pPr>
                              <w:ins w:id="7" w:author="Nathalie" w:date="2021-05-19T12:01:00Z">
                                <w:r>
                                  <w:rPr>
                                    <w:lang w:val="fr-FR"/>
                                  </w:rPr>
                                  <w:t>123</w:t>
                                </w:r>
                              </w:ins>
                            </w:p>
                          </w:txbxContent>
                        </wps:txbx>
  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23083EFF" id="Rectangle 3" o:spid="_x0000_s1028" style="position:absolute;margin-left:346.45pt;margin-top:12.65pt;width:140.2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" fillcolor="white [3201]" strokecolor="#00a2ff [3204]" strokeweight="1pt">
                  <v:textbox inset="8pt,8pt,8pt,8pt">
                    <w:txbxContent>
                      <w:p w14:paraId="457558BB" w14:textId="1B31515D" w:rsidR="009359FE" w:rsidRPr="009359FE" w:rsidRDefault="009359FE">
                        <w:pPr>
                          <w:jc w:val="center"/>
                          <w:rPr>
                            <w:lang w:val="fr-FR"/>
                            <w:rPrChange w:id="10" w:author="Nathalie" w:date="2021-05-19T12:01:00Z">
                              <w:rPr/>
                            </w:rPrChange>
                          </w:rPr>
                          <w:pPrChange w:id="11" w:author="Nathalie" w:date="2021-05-19T12:01:00Z">
                            <w:pPr/>
                          </w:pPrChange>
                        </w:pPr>
                        <w:ins w:id="12" w:author="Nathalie" w:date="2021-05-19T12:01:00Z">
                          <w:r>
                            <w:rPr>
                              <w:lang w:val="fr-FR"/>
                            </w:rPr>
                            <w:t>123</w:t>
                          </w:r>
                        </w:ins>
                      </w:p>
                    </w:txbxContent>
                  </v:textbox>
                  <w10:wrap anchorx="margin"/>
                </v:rect>
              </w:pict>
            </mc:Fallback>
          </mc:AlternateContent>
        </w:r>
      </w:del>
      <w:r w:rsidR="005D3533" w:rsidRPr="002853F6">
        <w:rPr>
          <w:b/>
          <w:bCs/>
          <w:lang w:val="de-DE"/>
        </w:rPr>
        <w:t>AUTOKENNZEICHEN</w:t>
      </w:r>
      <w:r w:rsidR="005D3533">
        <w:rPr>
          <w:b/>
          <w:bCs/>
          <w:lang w:val="de-DE"/>
        </w:rPr>
        <w:t xml:space="preserve"> </w:t>
      </w:r>
      <w:r w:rsidR="00CE221B" w:rsidRPr="00634277">
        <w:t>:</w:t>
      </w:r>
      <w:r w:rsidR="00684C11">
        <w:t xml:space="preserve"> </w:t>
      </w:r>
      <w:permStart w:id="150873113" w:edGrp="everyone"/>
      <w:r w:rsidR="009F55DC">
        <w:t xml:space="preserve"> </w:t>
      </w:r>
      <w:r>
        <w:t xml:space="preserve">----------- </w:t>
      </w:r>
      <w:permEnd w:id="150873113"/>
      <w:r>
        <w:t xml:space="preserve">      </w:t>
      </w:r>
      <w:permStart w:id="2116884187" w:edGrp="everyone"/>
      <w:r>
        <w:t>-----------</w:t>
      </w:r>
    </w:p>
    <w:permEnd w:id="2116884187"/>
    <w:p w14:paraId="77ED902F" w14:textId="77777777" w:rsidR="009F55DC" w:rsidRDefault="009F55DC">
      <w:pPr>
        <w:pStyle w:val="Hoofdtekst"/>
        <w:rPr>
          <w:rFonts w:hint="eastAsia"/>
          <w:b/>
          <w:bCs/>
          <w:sz w:val="28"/>
          <w:szCs w:val="28"/>
          <w:u w:val="single"/>
        </w:rPr>
      </w:pPr>
    </w:p>
    <w:p w14:paraId="634D1546" w14:textId="74C5C413" w:rsidR="00CF607A" w:rsidRDefault="005D3533">
      <w:pPr>
        <w:pStyle w:val="Hoofdtekst"/>
        <w:rPr>
          <w:rFonts w:hint="eastAsia"/>
          <w:sz w:val="20"/>
          <w:szCs w:val="20"/>
        </w:rPr>
      </w:pPr>
      <w:r w:rsidRPr="005D3533">
        <w:rPr>
          <w:b/>
          <w:bCs/>
          <w:sz w:val="28"/>
          <w:szCs w:val="28"/>
          <w:lang w:val="de-DE"/>
        </w:rPr>
        <w:t>E-Mail der Mieters</w:t>
      </w:r>
      <w:r>
        <w:rPr>
          <w:sz w:val="28"/>
          <w:szCs w:val="28"/>
          <w:lang w:val="de-DE"/>
        </w:rPr>
        <w:t xml:space="preserve"> </w:t>
      </w:r>
      <w:r w:rsidR="00F33411">
        <w:rPr>
          <w:sz w:val="28"/>
          <w:szCs w:val="28"/>
        </w:rPr>
        <w:t>:</w:t>
      </w:r>
      <w:r w:rsidR="009F55DC">
        <w:rPr>
          <w:sz w:val="28"/>
          <w:szCs w:val="28"/>
        </w:rPr>
        <w:t xml:space="preserve"> </w:t>
      </w:r>
      <w:permStart w:id="648824336" w:edGrp="everyone"/>
      <w:r w:rsidR="009F55DC">
        <w:rPr>
          <w:sz w:val="28"/>
          <w:szCs w:val="28"/>
        </w:rPr>
        <w:t>____________________________</w:t>
      </w:r>
      <w:permEnd w:id="648824336"/>
    </w:p>
    <w:p w14:paraId="1F36181E" w14:textId="77777777" w:rsidR="00F33411" w:rsidRPr="00F33411" w:rsidRDefault="00F33411">
      <w:pPr>
        <w:pStyle w:val="Hoofdtekst"/>
        <w:rPr>
          <w:rFonts w:hint="eastAsia"/>
          <w:b/>
          <w:bCs/>
          <w:sz w:val="28"/>
          <w:szCs w:val="28"/>
        </w:rPr>
      </w:pPr>
    </w:p>
    <w:tbl>
      <w:tblPr>
        <w:tblStyle w:val="TableNormal"/>
        <w:tblW w:w="9743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3544"/>
        <w:gridCol w:w="2088"/>
      </w:tblGrid>
      <w:tr w:rsidR="00332310" w:rsidRPr="00634277" w14:paraId="76730D97" w14:textId="77777777" w:rsidTr="0033549B">
        <w:trPr>
          <w:trHeight w:val="239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7E9C6" w14:textId="54CD98DC" w:rsidR="00332310" w:rsidRPr="00634277" w:rsidRDefault="005D3533">
            <w:pPr>
              <w:pStyle w:val="Tabelstijl2"/>
            </w:pPr>
            <w:r w:rsidRPr="002853F6">
              <w:rPr>
                <w:rFonts w:eastAsia="Arial Unicode MS" w:cs="Arial Unicode MS"/>
                <w:lang w:val="de-DE"/>
              </w:rPr>
              <w:t>NAME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03795" w14:textId="1BEC9C5F" w:rsidR="00332310" w:rsidRPr="00634277" w:rsidRDefault="005D3533">
            <w:pPr>
              <w:pStyle w:val="Tabelstijl2"/>
            </w:pPr>
            <w:r w:rsidRPr="002853F6">
              <w:rPr>
                <w:rFonts w:eastAsia="Arial Unicode MS" w:cs="Arial Unicode MS"/>
                <w:lang w:val="de-DE"/>
              </w:rPr>
              <w:t>VORNAME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12345" w14:textId="3A0B3617" w:rsidR="00332310" w:rsidRPr="00634277" w:rsidRDefault="005D3533">
            <w:pPr>
              <w:pStyle w:val="Tabelstijl2"/>
              <w:jc w:val="center"/>
            </w:pPr>
            <w:r w:rsidRPr="002853F6">
              <w:rPr>
                <w:lang w:val="de-DE"/>
              </w:rPr>
              <w:t>Alter</w:t>
            </w:r>
          </w:p>
        </w:tc>
      </w:tr>
      <w:tr w:rsidR="00332310" w:rsidRPr="00634277" w14:paraId="3B583001" w14:textId="77777777" w:rsidTr="0062743C">
        <w:trPr>
          <w:trHeight w:val="480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D600E" w14:textId="3B2B22F8" w:rsidR="00332310" w:rsidRPr="00634277" w:rsidRDefault="00332310">
            <w:pPr>
              <w:rPr>
                <w:lang w:val="fr-FR"/>
              </w:rPr>
            </w:pPr>
            <w:permStart w:id="1701343161" w:edGrp="everyone" w:colFirst="0" w:colLast="0"/>
            <w:permStart w:id="2040679088" w:edGrp="everyone" w:colFirst="1" w:colLast="1"/>
            <w:permStart w:id="820383965" w:edGrp="everyone" w:colFirst="2" w:colLast="2"/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AB8D9" w14:textId="06C70050" w:rsidR="00332310" w:rsidRPr="00634277" w:rsidRDefault="00332310">
            <w:pPr>
              <w:rPr>
                <w:lang w:val="fr-FR"/>
              </w:rPr>
            </w:pP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24CC6" w14:textId="7D1A49EB" w:rsidR="00332310" w:rsidRPr="00634277" w:rsidRDefault="00332310">
            <w:pPr>
              <w:rPr>
                <w:lang w:val="fr-FR"/>
              </w:rPr>
            </w:pPr>
          </w:p>
        </w:tc>
      </w:tr>
      <w:tr w:rsidR="00332310" w:rsidRPr="00634277" w14:paraId="075DFBA5" w14:textId="77777777" w:rsidTr="0033549B">
        <w:trPr>
          <w:trHeight w:val="249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67BAB" w14:textId="77777777" w:rsidR="00332310" w:rsidRPr="00634277" w:rsidRDefault="00332310">
            <w:pPr>
              <w:rPr>
                <w:lang w:val="fr-FR"/>
              </w:rPr>
            </w:pPr>
            <w:permStart w:id="1554326712" w:edGrp="everyone" w:colFirst="0" w:colLast="0"/>
            <w:permStart w:id="1903851353" w:edGrp="everyone" w:colFirst="1" w:colLast="1"/>
            <w:permStart w:id="1442716838" w:edGrp="everyone" w:colFirst="2" w:colLast="2"/>
            <w:permEnd w:id="1701343161"/>
            <w:permEnd w:id="2040679088"/>
            <w:permEnd w:id="820383965"/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318C6" w14:textId="77777777" w:rsidR="00332310" w:rsidRPr="00634277" w:rsidRDefault="00332310">
            <w:pPr>
              <w:rPr>
                <w:lang w:val="fr-FR"/>
              </w:rPr>
            </w:pP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A52F9" w14:textId="77777777" w:rsidR="00332310" w:rsidRPr="00634277" w:rsidRDefault="00332310">
            <w:pPr>
              <w:rPr>
                <w:lang w:val="fr-FR"/>
              </w:rPr>
            </w:pPr>
          </w:p>
        </w:tc>
      </w:tr>
      <w:tr w:rsidR="00332310" w:rsidRPr="00634277" w14:paraId="4A65C70E" w14:textId="77777777" w:rsidTr="0033549B">
        <w:trPr>
          <w:trHeight w:val="249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B8C9C" w14:textId="77777777" w:rsidR="00332310" w:rsidRPr="00634277" w:rsidRDefault="00332310">
            <w:pPr>
              <w:rPr>
                <w:lang w:val="fr-FR"/>
              </w:rPr>
            </w:pPr>
            <w:permStart w:id="67644732" w:edGrp="everyone" w:colFirst="0" w:colLast="0"/>
            <w:permStart w:id="1700947156" w:edGrp="everyone" w:colFirst="1" w:colLast="1"/>
            <w:permStart w:id="557980333" w:edGrp="everyone" w:colFirst="2" w:colLast="2"/>
            <w:permEnd w:id="1554326712"/>
            <w:permEnd w:id="1903851353"/>
            <w:permEnd w:id="1442716838"/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E01D4" w14:textId="77777777" w:rsidR="00332310" w:rsidRPr="00634277" w:rsidRDefault="00332310">
            <w:pPr>
              <w:rPr>
                <w:lang w:val="fr-FR"/>
              </w:rPr>
            </w:pP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914F5" w14:textId="77777777" w:rsidR="00332310" w:rsidRPr="00634277" w:rsidRDefault="00332310">
            <w:pPr>
              <w:rPr>
                <w:lang w:val="fr-FR"/>
              </w:rPr>
            </w:pPr>
          </w:p>
        </w:tc>
      </w:tr>
      <w:tr w:rsidR="00332310" w:rsidRPr="00634277" w14:paraId="597F2F25" w14:textId="77777777" w:rsidTr="0033549B">
        <w:trPr>
          <w:trHeight w:val="249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24BF0" w14:textId="77777777" w:rsidR="00332310" w:rsidRPr="00634277" w:rsidRDefault="00332310">
            <w:pPr>
              <w:rPr>
                <w:lang w:val="fr-FR"/>
              </w:rPr>
            </w:pPr>
            <w:permStart w:id="1748772528" w:edGrp="everyone" w:colFirst="0" w:colLast="0"/>
            <w:permStart w:id="2045843940" w:edGrp="everyone" w:colFirst="1" w:colLast="1"/>
            <w:permStart w:id="1860393208" w:edGrp="everyone" w:colFirst="2" w:colLast="2"/>
            <w:permEnd w:id="67644732"/>
            <w:permEnd w:id="1700947156"/>
            <w:permEnd w:id="557980333"/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80696" w14:textId="77777777" w:rsidR="00332310" w:rsidRPr="00634277" w:rsidRDefault="00332310">
            <w:pPr>
              <w:rPr>
                <w:lang w:val="fr-FR"/>
              </w:rPr>
            </w:pP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17E83" w14:textId="77777777" w:rsidR="00332310" w:rsidRPr="00634277" w:rsidRDefault="00332310">
            <w:pPr>
              <w:rPr>
                <w:lang w:val="fr-FR"/>
              </w:rPr>
            </w:pPr>
          </w:p>
        </w:tc>
      </w:tr>
      <w:tr w:rsidR="00332310" w:rsidRPr="00634277" w14:paraId="48019557" w14:textId="77777777" w:rsidTr="0033549B">
        <w:trPr>
          <w:trHeight w:val="249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08A2F" w14:textId="77777777" w:rsidR="00332310" w:rsidRPr="00634277" w:rsidRDefault="00332310">
            <w:pPr>
              <w:rPr>
                <w:lang w:val="fr-FR"/>
              </w:rPr>
            </w:pPr>
            <w:permStart w:id="177363106" w:edGrp="everyone" w:colFirst="0" w:colLast="0"/>
            <w:permStart w:id="1233400106" w:edGrp="everyone" w:colFirst="1" w:colLast="1"/>
            <w:permStart w:id="824186411" w:edGrp="everyone" w:colFirst="2" w:colLast="2"/>
            <w:permEnd w:id="1748772528"/>
            <w:permEnd w:id="2045843940"/>
            <w:permEnd w:id="1860393208"/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234EB" w14:textId="77777777" w:rsidR="00332310" w:rsidRPr="00634277" w:rsidRDefault="00332310">
            <w:pPr>
              <w:rPr>
                <w:lang w:val="fr-FR"/>
              </w:rPr>
            </w:pP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50159" w14:textId="77777777" w:rsidR="00332310" w:rsidRPr="00634277" w:rsidRDefault="00332310">
            <w:pPr>
              <w:rPr>
                <w:lang w:val="fr-FR"/>
              </w:rPr>
            </w:pPr>
          </w:p>
        </w:tc>
      </w:tr>
      <w:tr w:rsidR="00332310" w:rsidRPr="00634277" w14:paraId="3766B695" w14:textId="77777777" w:rsidTr="0033549B">
        <w:trPr>
          <w:trHeight w:val="249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AF48E" w14:textId="77777777" w:rsidR="00332310" w:rsidRPr="00634277" w:rsidRDefault="00332310">
            <w:pPr>
              <w:rPr>
                <w:lang w:val="fr-FR"/>
              </w:rPr>
            </w:pPr>
            <w:permStart w:id="765150400" w:edGrp="everyone" w:colFirst="0" w:colLast="0"/>
            <w:permStart w:id="905732116" w:edGrp="everyone" w:colFirst="1" w:colLast="1"/>
            <w:permStart w:id="965563085" w:edGrp="everyone" w:colFirst="2" w:colLast="2"/>
            <w:permEnd w:id="177363106"/>
            <w:permEnd w:id="1233400106"/>
            <w:permEnd w:id="824186411"/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4F681" w14:textId="77777777" w:rsidR="00332310" w:rsidRPr="00634277" w:rsidRDefault="00332310">
            <w:pPr>
              <w:rPr>
                <w:lang w:val="fr-FR"/>
              </w:rPr>
            </w:pP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183B6" w14:textId="77777777" w:rsidR="00332310" w:rsidRPr="00634277" w:rsidRDefault="00332310">
            <w:pPr>
              <w:rPr>
                <w:lang w:val="fr-FR"/>
              </w:rPr>
            </w:pPr>
          </w:p>
        </w:tc>
      </w:tr>
      <w:permEnd w:id="765150400"/>
      <w:permEnd w:id="905732116"/>
      <w:permEnd w:id="965563085"/>
    </w:tbl>
    <w:p w14:paraId="7A774752" w14:textId="77777777" w:rsidR="00332310" w:rsidRPr="00634277" w:rsidRDefault="00332310">
      <w:pPr>
        <w:pStyle w:val="Hoofdtekst"/>
        <w:rPr>
          <w:rFonts w:hint="eastAsia"/>
        </w:rPr>
      </w:pPr>
    </w:p>
    <w:p w14:paraId="4CF802C9" w14:textId="0D3DE485" w:rsidR="0033549B" w:rsidRDefault="005D3533" w:rsidP="00FC0AA4">
      <w:pPr>
        <w:pStyle w:val="Hoofdtekst"/>
        <w:rPr>
          <w:rFonts w:hint="eastAsia"/>
        </w:rPr>
      </w:pPr>
      <w:r w:rsidRPr="002853F6">
        <w:rPr>
          <w:lang w:val="de-DE"/>
        </w:rPr>
        <w:t>PLZ</w:t>
      </w:r>
      <w:r>
        <w:rPr>
          <w:lang w:val="de-DE"/>
        </w:rPr>
        <w:t xml:space="preserve"> </w:t>
      </w:r>
      <w:r w:rsidR="008D342E" w:rsidRPr="00634277">
        <w:t xml:space="preserve">: </w:t>
      </w:r>
      <w:permStart w:id="340471143" w:edGrp="everyone"/>
      <w:r w:rsidR="008D342E" w:rsidRPr="00634277">
        <w:t>____</w:t>
      </w:r>
      <w:permEnd w:id="340471143"/>
      <w:r w:rsidR="008D342E" w:rsidRPr="00634277">
        <w:t xml:space="preserve">  </w:t>
      </w:r>
      <w:r w:rsidR="00F33411">
        <w:t xml:space="preserve"> </w:t>
      </w:r>
      <w:r w:rsidRPr="002853F6">
        <w:rPr>
          <w:lang w:val="de-DE"/>
        </w:rPr>
        <w:t>Wohnort</w:t>
      </w:r>
      <w:r>
        <w:rPr>
          <w:lang w:val="de-DE"/>
        </w:rPr>
        <w:t xml:space="preserve"> </w:t>
      </w:r>
      <w:r w:rsidR="008D342E" w:rsidRPr="00634277">
        <w:t xml:space="preserve"> </w:t>
      </w:r>
      <w:permStart w:id="37316798" w:edGrp="everyone"/>
      <w:r w:rsidR="008D342E" w:rsidRPr="00634277">
        <w:t xml:space="preserve">  _________</w:t>
      </w:r>
      <w:r w:rsidR="00F33411">
        <w:t xml:space="preserve"> </w:t>
      </w:r>
      <w:r>
        <w:t xml:space="preserve"> </w:t>
      </w:r>
      <w:permEnd w:id="37316798"/>
      <w:r>
        <w:t xml:space="preserve">  </w:t>
      </w:r>
      <w:proofErr w:type="gramStart"/>
      <w:r w:rsidRPr="002853F6">
        <w:rPr>
          <w:lang w:val="de-DE"/>
        </w:rPr>
        <w:t>Land</w:t>
      </w:r>
      <w:r>
        <w:t xml:space="preserve"> </w:t>
      </w:r>
      <w:r w:rsidR="008D342E" w:rsidRPr="00634277">
        <w:t xml:space="preserve"> </w:t>
      </w:r>
      <w:permStart w:id="384724919" w:edGrp="everyone"/>
      <w:r w:rsidR="008D342E" w:rsidRPr="00634277">
        <w:t>_</w:t>
      </w:r>
      <w:proofErr w:type="gramEnd"/>
      <w:r w:rsidR="008D342E" w:rsidRPr="00634277">
        <w:t>_________</w:t>
      </w:r>
      <w:r w:rsidR="00F33411">
        <w:t xml:space="preserve"> </w:t>
      </w:r>
      <w:permEnd w:id="384724919"/>
    </w:p>
    <w:p w14:paraId="618FA55F" w14:textId="77777777" w:rsidR="0062743C" w:rsidRDefault="0062743C" w:rsidP="00837D70">
      <w:pPr>
        <w:pStyle w:val="Hoofdtekst"/>
        <w:rPr>
          <w:rFonts w:hint="eastAsia"/>
          <w:b/>
          <w:bCs/>
          <w:sz w:val="20"/>
          <w:szCs w:val="20"/>
          <w:u w:val="single"/>
        </w:rPr>
      </w:pPr>
    </w:p>
    <w:p w14:paraId="101E89C1" w14:textId="77777777" w:rsidR="005D3533" w:rsidRPr="002853F6" w:rsidRDefault="005D3533" w:rsidP="005D3533">
      <w:pPr>
        <w:pStyle w:val="Hoofdtekst"/>
        <w:rPr>
          <w:rFonts w:hint="eastAsia"/>
          <w:b/>
          <w:bCs/>
          <w:sz w:val="20"/>
          <w:szCs w:val="20"/>
          <w:u w:val="single"/>
          <w:lang w:val="de-DE"/>
        </w:rPr>
      </w:pPr>
      <w:r w:rsidRPr="002853F6">
        <w:rPr>
          <w:b/>
          <w:bCs/>
          <w:sz w:val="20"/>
          <w:szCs w:val="20"/>
          <w:u w:val="single"/>
          <w:lang w:val="de-DE"/>
        </w:rPr>
        <w:t>Kurtaxe und Clubkarte:</w:t>
      </w:r>
    </w:p>
    <w:p w14:paraId="7E9759B9" w14:textId="77777777" w:rsidR="005D3533" w:rsidRPr="002853F6" w:rsidRDefault="005D3533" w:rsidP="005D3533">
      <w:pPr>
        <w:pStyle w:val="Hoofdtekst"/>
        <w:rPr>
          <w:rFonts w:hint="eastAsia"/>
          <w:sz w:val="20"/>
          <w:szCs w:val="20"/>
          <w:lang w:val="de-DE"/>
        </w:rPr>
      </w:pPr>
      <w:r w:rsidRPr="002853F6">
        <w:rPr>
          <w:sz w:val="20"/>
          <w:szCs w:val="20"/>
          <w:lang w:val="de-DE"/>
        </w:rPr>
        <w:t>Die Kurtaxe muss</w:t>
      </w:r>
      <w:r>
        <w:rPr>
          <w:sz w:val="20"/>
          <w:szCs w:val="20"/>
          <w:lang w:val="de-DE"/>
        </w:rPr>
        <w:t xml:space="preserve"> auch</w:t>
      </w:r>
      <w:r w:rsidRPr="002853F6">
        <w:rPr>
          <w:sz w:val="20"/>
          <w:szCs w:val="20"/>
          <w:lang w:val="de-DE"/>
        </w:rPr>
        <w:t xml:space="preserve"> von jedem Direktmieter bezahlt werden,</w:t>
      </w:r>
      <w:r>
        <w:rPr>
          <w:sz w:val="20"/>
          <w:szCs w:val="20"/>
          <w:lang w:val="de-DE"/>
        </w:rPr>
        <w:t xml:space="preserve"> </w:t>
      </w:r>
      <w:r w:rsidRPr="002853F6">
        <w:rPr>
          <w:sz w:val="20"/>
          <w:szCs w:val="20"/>
          <w:lang w:val="de-DE"/>
        </w:rPr>
        <w:t>außer bei Buchun</w:t>
      </w:r>
      <w:r>
        <w:rPr>
          <w:sz w:val="20"/>
          <w:szCs w:val="20"/>
          <w:lang w:val="de-DE"/>
        </w:rPr>
        <w:t>gen über Buchungsportale (Airbnb und anderen Portalen, die den Einzug der Kurtaxe übernehmen</w:t>
      </w:r>
      <w:r w:rsidRPr="002853F6">
        <w:rPr>
          <w:sz w:val="20"/>
          <w:szCs w:val="20"/>
          <w:lang w:val="de-DE"/>
        </w:rPr>
        <w:t xml:space="preserve">). </w:t>
      </w:r>
    </w:p>
    <w:p w14:paraId="0F59F948" w14:textId="77777777" w:rsidR="005D3533" w:rsidRPr="002853F6" w:rsidRDefault="005D3533" w:rsidP="005D3533">
      <w:pPr>
        <w:pStyle w:val="Hoofdtekst"/>
        <w:rPr>
          <w:rFonts w:hint="eastAsia"/>
          <w:sz w:val="20"/>
          <w:szCs w:val="20"/>
          <w:lang w:val="de-DE"/>
        </w:rPr>
      </w:pPr>
      <w:r w:rsidRPr="002853F6">
        <w:rPr>
          <w:sz w:val="20"/>
          <w:szCs w:val="20"/>
          <w:lang w:val="de-DE"/>
        </w:rPr>
        <w:t>Die Clubkarte muss in der Zeit, in der die Animation geöffnet ist</w:t>
      </w:r>
      <w:r>
        <w:rPr>
          <w:sz w:val="20"/>
          <w:szCs w:val="20"/>
          <w:lang w:val="de-DE"/>
        </w:rPr>
        <w:t>,</w:t>
      </w:r>
      <w:r w:rsidRPr="002853F6">
        <w:rPr>
          <w:sz w:val="20"/>
          <w:szCs w:val="20"/>
          <w:lang w:val="de-DE"/>
        </w:rPr>
        <w:t xml:space="preserve"> von allen Bewohnern (ab 3 Jahre) des Dorfs bezahlt werden. </w:t>
      </w:r>
    </w:p>
    <w:p w14:paraId="4CB63275" w14:textId="3818E6CE" w:rsidR="005D3533" w:rsidRDefault="005D3533" w:rsidP="00684C11">
      <w:pPr>
        <w:pStyle w:val="Hoofdtekst"/>
        <w:jc w:val="both"/>
        <w:rPr>
          <w:rFonts w:hint="eastAsia"/>
          <w:sz w:val="20"/>
          <w:szCs w:val="20"/>
          <w:lang w:val="de-DE"/>
        </w:rPr>
      </w:pPr>
      <w:r w:rsidRPr="002853F6">
        <w:rPr>
          <w:sz w:val="20"/>
          <w:szCs w:val="20"/>
          <w:lang w:val="de-DE"/>
        </w:rPr>
        <w:t>Die Mieter (oder die Vermieter/Eigentümer) er</w:t>
      </w:r>
      <w:r>
        <w:rPr>
          <w:sz w:val="20"/>
          <w:szCs w:val="20"/>
          <w:lang w:val="de-DE"/>
        </w:rPr>
        <w:t>halten</w:t>
      </w:r>
      <w:r w:rsidRPr="002853F6">
        <w:rPr>
          <w:sz w:val="20"/>
          <w:szCs w:val="20"/>
          <w:lang w:val="de-DE"/>
        </w:rPr>
        <w:t xml:space="preserve"> die Rechnung per E-Mail und m</w:t>
      </w:r>
      <w:r>
        <w:rPr>
          <w:sz w:val="20"/>
          <w:szCs w:val="20"/>
          <w:lang w:val="de-DE"/>
        </w:rPr>
        <w:t>üssen</w:t>
      </w:r>
      <w:r w:rsidRPr="002853F6">
        <w:rPr>
          <w:sz w:val="20"/>
          <w:szCs w:val="20"/>
          <w:lang w:val="de-DE"/>
        </w:rPr>
        <w:t xml:space="preserve"> vor der Ankunft die Gesamtsumme an </w:t>
      </w:r>
      <w:r>
        <w:rPr>
          <w:sz w:val="20"/>
          <w:szCs w:val="20"/>
          <w:lang w:val="de-DE"/>
        </w:rPr>
        <w:t xml:space="preserve">die </w:t>
      </w:r>
      <w:r w:rsidRPr="002853F6">
        <w:rPr>
          <w:b/>
          <w:bCs/>
          <w:sz w:val="20"/>
          <w:szCs w:val="20"/>
          <w:lang w:val="de-DE"/>
        </w:rPr>
        <w:t>CHRIS TEAM SERVICES</w:t>
      </w:r>
      <w:r w:rsidRPr="002853F6">
        <w:rPr>
          <w:sz w:val="20"/>
          <w:szCs w:val="20"/>
          <w:lang w:val="de-DE"/>
        </w:rPr>
        <w:t xml:space="preserve"> bezahlen.</w:t>
      </w:r>
    </w:p>
    <w:p w14:paraId="336B57ED" w14:textId="1F3206EB" w:rsidR="005D3533" w:rsidRPr="007A7BC9" w:rsidRDefault="009F55DC" w:rsidP="009F55DC">
      <w:pPr>
        <w:pStyle w:val="Hoofdtekst"/>
        <w:rPr>
          <w:rFonts w:hint="eastAsia"/>
          <w:lang w:val="de-DE"/>
        </w:rPr>
      </w:pPr>
      <w:permStart w:id="2121215558" w:edGrp="everyone"/>
      <w:proofErr w:type="gramStart"/>
      <w:r w:rsidRPr="005D3533">
        <w:rPr>
          <w:lang w:val="de-DE"/>
        </w:rPr>
        <w:t xml:space="preserve">----- </w:t>
      </w:r>
      <w:permEnd w:id="2121215558"/>
      <w:r w:rsidRPr="005D3533">
        <w:rPr>
          <w:lang w:val="de-DE"/>
        </w:rPr>
        <w:t xml:space="preserve"> </w:t>
      </w:r>
      <w:r w:rsidR="005D3533" w:rsidRPr="002853F6">
        <w:rPr>
          <w:sz w:val="20"/>
          <w:szCs w:val="20"/>
          <w:lang w:val="de-DE"/>
        </w:rPr>
        <w:t>Der</w:t>
      </w:r>
      <w:proofErr w:type="gramEnd"/>
      <w:r w:rsidR="005D3533" w:rsidRPr="002853F6">
        <w:rPr>
          <w:sz w:val="20"/>
          <w:szCs w:val="20"/>
          <w:lang w:val="de-DE"/>
        </w:rPr>
        <w:t xml:space="preserve"> Eigentümer ist verpflichtet, seinen Mietern die Naturistencharta sowie die Dorf- und Schwimmbadordnung von La Jenny zu übergeben. Der Eigentümer garantiert die Einhaltung dieser Regeln von Seiten seiner Mieter.  </w:t>
      </w:r>
    </w:p>
    <w:p w14:paraId="25E603CD" w14:textId="6165C826" w:rsidR="00306407" w:rsidRPr="005D3533" w:rsidRDefault="009F55DC" w:rsidP="009F55DC">
      <w:pPr>
        <w:pStyle w:val="Hoofdtekst"/>
        <w:rPr>
          <w:rFonts w:hint="eastAsia"/>
          <w:sz w:val="20"/>
          <w:szCs w:val="20"/>
          <w:lang w:val="de-DE"/>
        </w:rPr>
      </w:pPr>
      <w:permStart w:id="2030654669" w:edGrp="everyone"/>
      <w:r w:rsidRPr="005D3533">
        <w:rPr>
          <w:sz w:val="20"/>
          <w:szCs w:val="20"/>
          <w:lang w:val="de-DE"/>
        </w:rPr>
        <w:t>------</w:t>
      </w:r>
      <w:permEnd w:id="2030654669"/>
      <w:r w:rsidRPr="005D3533">
        <w:rPr>
          <w:sz w:val="20"/>
          <w:szCs w:val="20"/>
          <w:lang w:val="de-DE"/>
        </w:rPr>
        <w:t xml:space="preserve">   </w:t>
      </w:r>
      <w:r w:rsidR="005D3533" w:rsidRPr="002853F6">
        <w:rPr>
          <w:sz w:val="20"/>
          <w:szCs w:val="20"/>
          <w:lang w:val="de-DE"/>
        </w:rPr>
        <w:t>Der Eigentümer versichert ehrenwörtlich die Richtigkeit der vorstehenden Angaben.</w:t>
      </w:r>
    </w:p>
    <w:p w14:paraId="042C9130" w14:textId="77777777" w:rsidR="00CF607A" w:rsidRPr="005D3533" w:rsidRDefault="00CF607A" w:rsidP="00CF607A">
      <w:pPr>
        <w:pStyle w:val="Hoofdtekst"/>
        <w:ind w:left="780"/>
        <w:rPr>
          <w:rFonts w:hint="eastAsia"/>
          <w:lang w:val="de-DE"/>
        </w:rPr>
      </w:pPr>
    </w:p>
    <w:p w14:paraId="3CCA9D61" w14:textId="49F00865" w:rsidR="00F33411" w:rsidRPr="005D3533" w:rsidRDefault="005D3533" w:rsidP="00F33411">
      <w:pPr>
        <w:pStyle w:val="Hoofdtekst"/>
        <w:tabs>
          <w:tab w:val="left" w:pos="5103"/>
        </w:tabs>
        <w:ind w:left="4320" w:hanging="4320"/>
        <w:rPr>
          <w:rFonts w:hint="eastAsia"/>
          <w:sz w:val="20"/>
          <w:szCs w:val="20"/>
          <w:lang w:val="de-DE"/>
        </w:rPr>
      </w:pPr>
      <w:r w:rsidRPr="002853F6">
        <w:rPr>
          <w:lang w:val="de-DE"/>
        </w:rPr>
        <w:t xml:space="preserve">Datum und Unterschrift des </w:t>
      </w:r>
      <w:r w:rsidRPr="002853F6">
        <w:rPr>
          <w:b/>
          <w:lang w:val="de-DE"/>
        </w:rPr>
        <w:t>Eigentümers</w:t>
      </w:r>
      <w:r w:rsidR="008D342E" w:rsidRPr="005D3533">
        <w:rPr>
          <w:lang w:val="de-DE"/>
        </w:rPr>
        <w:tab/>
      </w:r>
      <w:r w:rsidR="00F33411" w:rsidRPr="005D3533">
        <w:rPr>
          <w:lang w:val="de-DE"/>
        </w:rPr>
        <w:tab/>
      </w:r>
      <w:bookmarkStart w:id="8" w:name="_Hlk64301189"/>
      <w:r w:rsidRPr="002853F6">
        <w:rPr>
          <w:lang w:val="de-DE"/>
        </w:rPr>
        <w:t>E-Mail des Eigentümers</w:t>
      </w:r>
    </w:p>
    <w:p w14:paraId="44045BE5" w14:textId="77777777" w:rsidR="00721757" w:rsidRPr="005D3533" w:rsidRDefault="00721757" w:rsidP="00F33411">
      <w:pPr>
        <w:pStyle w:val="Hoofdtekst"/>
        <w:tabs>
          <w:tab w:val="left" w:pos="5103"/>
        </w:tabs>
        <w:ind w:left="4320" w:hanging="4320"/>
        <w:rPr>
          <w:rFonts w:hint="eastAsia"/>
          <w:sz w:val="20"/>
          <w:szCs w:val="20"/>
          <w:lang w:val="de-DE"/>
        </w:rPr>
      </w:pPr>
    </w:p>
    <w:p w14:paraId="764628DE" w14:textId="54CB3817" w:rsidR="00541FE9" w:rsidRPr="00043B18" w:rsidRDefault="009F55DC">
      <w:pPr>
        <w:pStyle w:val="Hoofdtekst"/>
        <w:tabs>
          <w:tab w:val="left" w:pos="5103"/>
        </w:tabs>
        <w:rPr>
          <w:rFonts w:hint="eastAsia"/>
          <w:lang w:val="de-DE"/>
        </w:rPr>
        <w:pPrChange w:id="9" w:author="Nathalie" w:date="2021-05-19T11:54:00Z">
          <w:pPr>
            <w:pStyle w:val="Hoofdtekst"/>
            <w:tabs>
              <w:tab w:val="left" w:pos="5103"/>
            </w:tabs>
            <w:ind w:left="4320"/>
          </w:pPr>
        </w:pPrChange>
      </w:pPr>
      <w:permStart w:id="1466905675" w:edGrp="everyone"/>
      <w:r w:rsidRPr="00043B18">
        <w:rPr>
          <w:sz w:val="20"/>
          <w:szCs w:val="20"/>
          <w:lang w:val="de-DE"/>
        </w:rPr>
        <w:t>____________</w:t>
      </w:r>
      <w:permEnd w:id="1466905675"/>
      <w:r w:rsidR="00721757" w:rsidRPr="00043B18">
        <w:rPr>
          <w:sz w:val="20"/>
          <w:szCs w:val="20"/>
          <w:lang w:val="de-DE"/>
        </w:rPr>
        <w:tab/>
      </w:r>
      <w:bookmarkEnd w:id="8"/>
      <w:permStart w:id="1679178718" w:edGrp="everyone"/>
      <w:r w:rsidR="00C075AB" w:rsidRPr="00043B18">
        <w:rPr>
          <w:sz w:val="20"/>
          <w:szCs w:val="20"/>
          <w:lang w:val="de-DE"/>
        </w:rPr>
        <w:t xml:space="preserve">    </w:t>
      </w:r>
      <w:r w:rsidR="005D3533" w:rsidRPr="00043B18">
        <w:rPr>
          <w:sz w:val="20"/>
          <w:szCs w:val="20"/>
          <w:lang w:val="de-DE"/>
        </w:rPr>
        <w:t xml:space="preserve">                       </w:t>
      </w:r>
      <w:r w:rsidR="00C075AB" w:rsidRPr="00043B18">
        <w:rPr>
          <w:sz w:val="20"/>
          <w:szCs w:val="20"/>
          <w:lang w:val="de-DE"/>
        </w:rPr>
        <w:t xml:space="preserve"> </w:t>
      </w:r>
      <w:permEnd w:id="1679178718"/>
    </w:p>
    <w:p w14:paraId="7C9AD431" w14:textId="77777777" w:rsidR="00625E8F" w:rsidRPr="00043B18" w:rsidRDefault="00625E8F" w:rsidP="00541FE9">
      <w:pPr>
        <w:pStyle w:val="Hoofdtekst"/>
        <w:tabs>
          <w:tab w:val="left" w:pos="5670"/>
        </w:tabs>
        <w:rPr>
          <w:rFonts w:hint="eastAsia"/>
          <w:sz w:val="20"/>
          <w:szCs w:val="20"/>
          <w:lang w:val="de-DE"/>
        </w:rPr>
      </w:pPr>
    </w:p>
    <w:p w14:paraId="5ACB4C44" w14:textId="77777777" w:rsidR="00625E8F" w:rsidRPr="00043B18" w:rsidRDefault="00625E8F" w:rsidP="00541FE9">
      <w:pPr>
        <w:pStyle w:val="Hoofdtekst"/>
        <w:tabs>
          <w:tab w:val="left" w:pos="5670"/>
        </w:tabs>
        <w:rPr>
          <w:rFonts w:hint="eastAsia"/>
          <w:sz w:val="20"/>
          <w:szCs w:val="20"/>
          <w:lang w:val="de-DE"/>
        </w:rPr>
      </w:pPr>
    </w:p>
    <w:p w14:paraId="4439BF45" w14:textId="77777777" w:rsidR="00235689" w:rsidRPr="00043B18" w:rsidRDefault="00235689" w:rsidP="00541FE9">
      <w:pPr>
        <w:pStyle w:val="Hoofdtekst"/>
        <w:tabs>
          <w:tab w:val="left" w:pos="5670"/>
        </w:tabs>
        <w:rPr>
          <w:rFonts w:hint="eastAsia"/>
          <w:sz w:val="20"/>
          <w:szCs w:val="20"/>
          <w:lang w:val="de-DE"/>
        </w:rPr>
      </w:pPr>
    </w:p>
    <w:p w14:paraId="766B897D" w14:textId="48F93E3E" w:rsidR="00625E8F" w:rsidRPr="00043B18" w:rsidRDefault="00625E8F" w:rsidP="0077401A">
      <w:pPr>
        <w:pStyle w:val="Hoofdtekst"/>
        <w:rPr>
          <w:rFonts w:hint="eastAsia"/>
          <w:i/>
          <w:iCs/>
          <w:sz w:val="20"/>
          <w:szCs w:val="20"/>
          <w:lang w:val="de-DE"/>
        </w:rPr>
      </w:pPr>
      <w:r w:rsidRPr="00043B18">
        <w:rPr>
          <w:i/>
          <w:iCs/>
          <w:sz w:val="20"/>
          <w:szCs w:val="20"/>
          <w:lang w:val="de-DE"/>
        </w:rPr>
        <w:t xml:space="preserve">* </w:t>
      </w:r>
      <w:r w:rsidR="00043B18" w:rsidRPr="002853F6">
        <w:rPr>
          <w:i/>
          <w:iCs/>
          <w:sz w:val="20"/>
          <w:szCs w:val="20"/>
          <w:lang w:val="de-DE"/>
        </w:rPr>
        <w:t xml:space="preserve">Alle Angaben werden vertraulich behandelt. Die Société CHRIS TEAM SERVICES benutzt sie nur im Rahmen der Registrierung der Mieter. </w:t>
      </w:r>
      <w:permStart w:id="1804226030" w:edGrp="everyone"/>
      <w:permEnd w:id="1804226030"/>
    </w:p>
    <w:sectPr w:rsidR="00625E8F" w:rsidRPr="00043B18" w:rsidSect="007A7BC9">
      <w:headerReference w:type="default" r:id="rId10"/>
      <w:pgSz w:w="11906" w:h="16838"/>
      <w:pgMar w:top="567" w:right="851" w:bottom="567" w:left="851" w:header="425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572A2" w14:textId="77777777" w:rsidR="00C62201" w:rsidRDefault="00C62201">
      <w:r>
        <w:separator/>
      </w:r>
    </w:p>
  </w:endnote>
  <w:endnote w:type="continuationSeparator" w:id="0">
    <w:p w14:paraId="11E1898D" w14:textId="77777777" w:rsidR="00C62201" w:rsidRDefault="00C62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18539" w14:textId="77777777" w:rsidR="00C62201" w:rsidRDefault="00C62201">
      <w:r>
        <w:separator/>
      </w:r>
    </w:p>
  </w:footnote>
  <w:footnote w:type="continuationSeparator" w:id="0">
    <w:p w14:paraId="62E944F0" w14:textId="77777777" w:rsidR="00C62201" w:rsidRDefault="00C62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2EC09" w14:textId="77777777" w:rsidR="00B423E0" w:rsidRPr="00C45AC0" w:rsidRDefault="00B423E0">
    <w:pPr>
      <w:rPr>
        <w:b/>
        <w:bCs/>
        <w:color w:val="00A2FF" w:themeColor="accent1"/>
        <w:sz w:val="6"/>
        <w:szCs w:val="32"/>
        <w:lang w:val="fr-FR"/>
      </w:rPr>
    </w:pPr>
  </w:p>
  <w:p w14:paraId="4E45F6E7" w14:textId="77777777" w:rsidR="00DF7ABF" w:rsidRDefault="00C90BDC">
    <w:pPr>
      <w:rPr>
        <w:b/>
        <w:bCs/>
        <w:sz w:val="32"/>
        <w:szCs w:val="32"/>
        <w:lang w:val="fr-FR"/>
      </w:rPr>
    </w:pPr>
    <w:r w:rsidRPr="00C90BDC">
      <w:rPr>
        <w:b/>
        <w:bCs/>
        <w:color w:val="00A2FF" w:themeColor="accent1"/>
        <w:sz w:val="32"/>
        <w:szCs w:val="32"/>
        <w:lang w:val="fr-FR"/>
      </w:rPr>
      <w:t>SCI du Village Naturiste de La Jenny</w:t>
    </w:r>
    <w:r w:rsidRPr="00C90BDC">
      <w:rPr>
        <w:b/>
        <w:bCs/>
        <w:sz w:val="32"/>
        <w:szCs w:val="32"/>
        <w:lang w:val="fr-FR"/>
      </w:rPr>
      <w:t xml:space="preserve">    </w:t>
    </w:r>
  </w:p>
  <w:p w14:paraId="6D1DC964" w14:textId="77777777" w:rsidR="00DF7ABF" w:rsidRDefault="00DF7ABF">
    <w:pPr>
      <w:rPr>
        <w:b/>
        <w:bCs/>
        <w:sz w:val="32"/>
        <w:szCs w:val="32"/>
        <w:lang w:val="fr-FR"/>
      </w:rPr>
    </w:pPr>
  </w:p>
  <w:p w14:paraId="2AC3FA7D" w14:textId="679EDD3F" w:rsidR="00332310" w:rsidRPr="00AC3188" w:rsidRDefault="005D3533" w:rsidP="005D3533">
    <w:pPr>
      <w:jc w:val="center"/>
      <w:rPr>
        <w:b/>
        <w:bCs/>
        <w:color w:val="FF0000"/>
        <w:sz w:val="40"/>
        <w:szCs w:val="40"/>
        <w:u w:val="single"/>
        <w:lang w:val="fr-FR"/>
      </w:rPr>
    </w:pPr>
    <w:r>
      <w:rPr>
        <w:b/>
        <w:bCs/>
        <w:color w:val="FF0000"/>
        <w:sz w:val="40"/>
        <w:szCs w:val="40"/>
        <w:u w:val="single"/>
        <w:lang w:val="fr-FR"/>
      </w:rPr>
      <w:t>MIETER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B0681"/>
    <w:multiLevelType w:val="hybridMultilevel"/>
    <w:tmpl w:val="E1A28360"/>
    <w:lvl w:ilvl="0" w:tplc="A3B00590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75599"/>
    <w:multiLevelType w:val="hybridMultilevel"/>
    <w:tmpl w:val="81D0AAAE"/>
    <w:lvl w:ilvl="0" w:tplc="D20A6B4C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831DEE"/>
    <w:multiLevelType w:val="hybridMultilevel"/>
    <w:tmpl w:val="C682E82A"/>
    <w:lvl w:ilvl="0" w:tplc="E578C7A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77152"/>
    <w:multiLevelType w:val="hybridMultilevel"/>
    <w:tmpl w:val="1E981B6E"/>
    <w:lvl w:ilvl="0" w:tplc="040C0013">
      <w:start w:val="1"/>
      <w:numFmt w:val="upperRoman"/>
      <w:lvlText w:val="%1."/>
      <w:lvlJc w:val="right"/>
      <w:pPr>
        <w:ind w:left="780" w:hanging="360"/>
      </w:p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7660478"/>
    <w:multiLevelType w:val="hybridMultilevel"/>
    <w:tmpl w:val="559C9F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23724"/>
    <w:multiLevelType w:val="hybridMultilevel"/>
    <w:tmpl w:val="5630E594"/>
    <w:lvl w:ilvl="0" w:tplc="1B90DF14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E7F74F1"/>
    <w:multiLevelType w:val="hybridMultilevel"/>
    <w:tmpl w:val="917EF7D4"/>
    <w:lvl w:ilvl="0" w:tplc="A98A987E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51274"/>
    <w:multiLevelType w:val="hybridMultilevel"/>
    <w:tmpl w:val="38FC89AC"/>
    <w:lvl w:ilvl="0" w:tplc="E578C7A6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6121ACC"/>
    <w:multiLevelType w:val="hybridMultilevel"/>
    <w:tmpl w:val="0FBACAAA"/>
    <w:lvl w:ilvl="0" w:tplc="D6F2C410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4E62BA"/>
    <w:multiLevelType w:val="hybridMultilevel"/>
    <w:tmpl w:val="742ACF8E"/>
    <w:lvl w:ilvl="0" w:tplc="D20A6B4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F65B8A"/>
    <w:multiLevelType w:val="hybridMultilevel"/>
    <w:tmpl w:val="232CCBD4"/>
    <w:lvl w:ilvl="0" w:tplc="46BC0368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</w:num>
  <w:num w:numId="5">
    <w:abstractNumId w:val="9"/>
  </w:num>
  <w:num w:numId="6">
    <w:abstractNumId w:val="4"/>
  </w:num>
  <w:num w:numId="7">
    <w:abstractNumId w:val="1"/>
  </w:num>
  <w:num w:numId="8">
    <w:abstractNumId w:val="10"/>
  </w:num>
  <w:num w:numId="9">
    <w:abstractNumId w:val="5"/>
  </w:num>
  <w:num w:numId="10">
    <w:abstractNumId w:val="7"/>
  </w:num>
  <w:num w:numId="1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thalie">
    <w15:presenceInfo w15:providerId="None" w15:userId="Nathal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readOnly" w:enforcement="1" w:cryptProviderType="rsaAES" w:cryptAlgorithmClass="hash" w:cryptAlgorithmType="typeAny" w:cryptAlgorithmSid="14" w:cryptSpinCount="100000" w:hash="p4aMSdOT4Osav92ztHul5dFPQbgBlEGd940GbTA2q+k7tyBA/kN4wXKw+Ftqo6WLxaeO8RBLh5LsgwgAsJ+1YA==" w:salt="lv1TQ0IRUyg60J7HZt1gz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310"/>
    <w:rsid w:val="0002610B"/>
    <w:rsid w:val="000416C4"/>
    <w:rsid w:val="00043B18"/>
    <w:rsid w:val="000547B3"/>
    <w:rsid w:val="00067537"/>
    <w:rsid w:val="000B4918"/>
    <w:rsid w:val="000C4065"/>
    <w:rsid w:val="000E1E93"/>
    <w:rsid w:val="000F2406"/>
    <w:rsid w:val="000F2436"/>
    <w:rsid w:val="0012517F"/>
    <w:rsid w:val="001A646F"/>
    <w:rsid w:val="001B5316"/>
    <w:rsid w:val="001F7EC3"/>
    <w:rsid w:val="002243B9"/>
    <w:rsid w:val="00235689"/>
    <w:rsid w:val="002451C9"/>
    <w:rsid w:val="00250448"/>
    <w:rsid w:val="00255CE9"/>
    <w:rsid w:val="002D384F"/>
    <w:rsid w:val="002F21DE"/>
    <w:rsid w:val="00306407"/>
    <w:rsid w:val="0031217B"/>
    <w:rsid w:val="00317B7A"/>
    <w:rsid w:val="00332310"/>
    <w:rsid w:val="0033549B"/>
    <w:rsid w:val="003C162D"/>
    <w:rsid w:val="003C5656"/>
    <w:rsid w:val="0040182E"/>
    <w:rsid w:val="004742AD"/>
    <w:rsid w:val="004779B2"/>
    <w:rsid w:val="00490F9D"/>
    <w:rsid w:val="004915FB"/>
    <w:rsid w:val="00492E79"/>
    <w:rsid w:val="004A1EBA"/>
    <w:rsid w:val="004C2BCE"/>
    <w:rsid w:val="004D40F4"/>
    <w:rsid w:val="00507288"/>
    <w:rsid w:val="00511F15"/>
    <w:rsid w:val="00541FE9"/>
    <w:rsid w:val="005448AB"/>
    <w:rsid w:val="0055393A"/>
    <w:rsid w:val="0057013D"/>
    <w:rsid w:val="005B4B5E"/>
    <w:rsid w:val="005D3533"/>
    <w:rsid w:val="005E0BB9"/>
    <w:rsid w:val="00602D5F"/>
    <w:rsid w:val="0061016F"/>
    <w:rsid w:val="00625E8F"/>
    <w:rsid w:val="0062743C"/>
    <w:rsid w:val="00634277"/>
    <w:rsid w:val="00684C11"/>
    <w:rsid w:val="006A0BCC"/>
    <w:rsid w:val="006B3F55"/>
    <w:rsid w:val="006D3325"/>
    <w:rsid w:val="006E6282"/>
    <w:rsid w:val="007072D5"/>
    <w:rsid w:val="00721757"/>
    <w:rsid w:val="00757FB6"/>
    <w:rsid w:val="0077401A"/>
    <w:rsid w:val="007A7BC9"/>
    <w:rsid w:val="007E52E8"/>
    <w:rsid w:val="00837D70"/>
    <w:rsid w:val="008416EE"/>
    <w:rsid w:val="008534DA"/>
    <w:rsid w:val="00855544"/>
    <w:rsid w:val="008807B5"/>
    <w:rsid w:val="00884F47"/>
    <w:rsid w:val="008973B6"/>
    <w:rsid w:val="008C43C5"/>
    <w:rsid w:val="008D342E"/>
    <w:rsid w:val="008D7F25"/>
    <w:rsid w:val="0092516D"/>
    <w:rsid w:val="00932EC4"/>
    <w:rsid w:val="009359FE"/>
    <w:rsid w:val="00942212"/>
    <w:rsid w:val="0097275A"/>
    <w:rsid w:val="009F55DC"/>
    <w:rsid w:val="00A44BEE"/>
    <w:rsid w:val="00AC3188"/>
    <w:rsid w:val="00AD272B"/>
    <w:rsid w:val="00B24834"/>
    <w:rsid w:val="00B423E0"/>
    <w:rsid w:val="00B67C81"/>
    <w:rsid w:val="00B74585"/>
    <w:rsid w:val="00B84793"/>
    <w:rsid w:val="00BA52CF"/>
    <w:rsid w:val="00BF05D3"/>
    <w:rsid w:val="00C075AB"/>
    <w:rsid w:val="00C30B56"/>
    <w:rsid w:val="00C31A89"/>
    <w:rsid w:val="00C40DCF"/>
    <w:rsid w:val="00C45AC0"/>
    <w:rsid w:val="00C62201"/>
    <w:rsid w:val="00C90BDC"/>
    <w:rsid w:val="00C9248D"/>
    <w:rsid w:val="00CE00B6"/>
    <w:rsid w:val="00CE221B"/>
    <w:rsid w:val="00CF607A"/>
    <w:rsid w:val="00D57A3F"/>
    <w:rsid w:val="00D64CD6"/>
    <w:rsid w:val="00D64EDE"/>
    <w:rsid w:val="00D85788"/>
    <w:rsid w:val="00DE3CFD"/>
    <w:rsid w:val="00DF7ABF"/>
    <w:rsid w:val="00E061D8"/>
    <w:rsid w:val="00E405F9"/>
    <w:rsid w:val="00E43C11"/>
    <w:rsid w:val="00E84120"/>
    <w:rsid w:val="00EB2442"/>
    <w:rsid w:val="00F218D3"/>
    <w:rsid w:val="00F33411"/>
    <w:rsid w:val="00F37FBB"/>
    <w:rsid w:val="00F5017D"/>
    <w:rsid w:val="00F73ACE"/>
    <w:rsid w:val="00F74C62"/>
    <w:rsid w:val="00FB242D"/>
    <w:rsid w:val="00FC0AA4"/>
    <w:rsid w:val="00FD0D2E"/>
    <w:rsid w:val="00FD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CD726"/>
  <w15:docId w15:val="{96D68599-A5F9-4D86-8D37-7BF562135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oofdtekst">
    <w:name w:val="Hoofdteks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enhypertexte"/>
    <w:rPr>
      <w:u w:val="single"/>
    </w:rPr>
  </w:style>
  <w:style w:type="paragraph" w:customStyle="1" w:styleId="Tabelstijl2">
    <w:name w:val="Tabelstijl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Standaard">
    <w:name w:val="Standaard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v1msonormal">
    <w:name w:val="v1msonormal"/>
    <w:basedOn w:val="Normal"/>
    <w:rsid w:val="000675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  <w:style w:type="paragraph" w:styleId="Paragraphedeliste">
    <w:name w:val="List Paragraph"/>
    <w:basedOn w:val="Normal"/>
    <w:uiPriority w:val="34"/>
    <w:qFormat/>
    <w:rsid w:val="00CF607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90BD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90BDC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C90BD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0BDC"/>
    <w:rPr>
      <w:sz w:val="24"/>
      <w:szCs w:val="24"/>
      <w:lang w:val="en-US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C9248D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6D332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D332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D3325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332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3325"/>
    <w:rPr>
      <w:b/>
      <w:bCs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332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332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s.team.services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CFA97-39E2-4D1C-8794-19BF491C5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1437</Characters>
  <Application>Microsoft Office Word</Application>
  <DocSecurity>8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Acceuil</dc:creator>
  <cp:lastModifiedBy>Utilisateur</cp:lastModifiedBy>
  <cp:revision>2</cp:revision>
  <cp:lastPrinted>2021-05-17T10:02:00Z</cp:lastPrinted>
  <dcterms:created xsi:type="dcterms:W3CDTF">2021-05-25T08:40:00Z</dcterms:created>
  <dcterms:modified xsi:type="dcterms:W3CDTF">2021-05-25T08:40:00Z</dcterms:modified>
</cp:coreProperties>
</file>