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3F9E8" w14:textId="77777777" w:rsidR="004A1EBA" w:rsidRDefault="004A1EBA">
      <w:pPr>
        <w:pStyle w:val="Hoofdtekst"/>
        <w:rPr>
          <w:rFonts w:hint="eastAsia"/>
        </w:rPr>
      </w:pPr>
    </w:p>
    <w:p w14:paraId="61FDA2EB" w14:textId="77777777" w:rsidR="00245E7E" w:rsidRDefault="00245E7E" w:rsidP="004861D5">
      <w:pPr>
        <w:pStyle w:val="HoofdtekstA"/>
        <w:rPr>
          <w:b/>
          <w:bCs/>
          <w:sz w:val="24"/>
          <w:szCs w:val="24"/>
          <w:lang w:val="en-US"/>
        </w:rPr>
      </w:pPr>
      <w:r w:rsidRPr="00777B9C">
        <w:rPr>
          <w:b/>
          <w:bCs/>
          <w:sz w:val="24"/>
          <w:szCs w:val="24"/>
          <w:lang w:val="en-US"/>
        </w:rPr>
        <w:t xml:space="preserve">This document </w:t>
      </w:r>
      <w:r>
        <w:rPr>
          <w:b/>
          <w:bCs/>
          <w:sz w:val="24"/>
          <w:szCs w:val="24"/>
          <w:lang w:val="nl-NL"/>
        </w:rPr>
        <w:t>must</w:t>
      </w:r>
      <w:r w:rsidRPr="00777B9C">
        <w:rPr>
          <w:b/>
          <w:bCs/>
          <w:sz w:val="24"/>
          <w:szCs w:val="24"/>
          <w:lang w:val="en-US"/>
        </w:rPr>
        <w:t xml:space="preserve"> be completed and returned to </w:t>
      </w:r>
      <w:hyperlink r:id="rId8" w:history="1">
        <w:r w:rsidRPr="00E75688">
          <w:rPr>
            <w:rStyle w:val="Lienhypertexte"/>
            <w:b/>
            <w:bCs/>
            <w:sz w:val="24"/>
            <w:szCs w:val="24"/>
            <w:lang w:val="en-US"/>
          </w:rPr>
          <w:t>cris.team.services@gmail.com</w:t>
        </w:r>
      </w:hyperlink>
    </w:p>
    <w:p w14:paraId="5A5FED15" w14:textId="77777777" w:rsidR="00245E7E" w:rsidRPr="00777B9C" w:rsidRDefault="00245E7E" w:rsidP="00245E7E">
      <w:pPr>
        <w:pStyle w:val="HoofdtekstA"/>
        <w:jc w:val="center"/>
        <w:rPr>
          <w:rFonts w:ascii="Arial Unicode MS" w:eastAsia="Arial Unicode MS" w:hAnsi="Arial Unicode MS" w:cs="Arial Unicode MS"/>
          <w:sz w:val="24"/>
          <w:szCs w:val="24"/>
          <w:u w:val="single"/>
          <w:lang w:val="en-US"/>
        </w:rPr>
      </w:pPr>
      <w:r>
        <w:rPr>
          <w:b/>
          <w:bCs/>
          <w:sz w:val="24"/>
          <w:szCs w:val="24"/>
          <w:lang w:val="en-US"/>
        </w:rPr>
        <w:t>Registration of license plate by the S.C.I</w:t>
      </w:r>
    </w:p>
    <w:p w14:paraId="5BA2FC8D" w14:textId="77777777" w:rsidR="00C9248D" w:rsidRPr="00245E7E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  <w:lang w:val="en-US"/>
        </w:rPr>
      </w:pPr>
    </w:p>
    <w:p w14:paraId="16BF9A8C" w14:textId="77777777" w:rsidR="00C9248D" w:rsidRDefault="00C9248D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  <w:r w:rsidRPr="00634277">
        <w:rPr>
          <w:noProof/>
        </w:rPr>
        <mc:AlternateContent>
          <mc:Choice Requires="wps">
            <w:drawing>
              <wp:inline distT="0" distB="0" distL="0" distR="0" wp14:anchorId="16866EEF" wp14:editId="3E5A774E">
                <wp:extent cx="6120130" cy="666750"/>
                <wp:effectExtent l="0" t="0" r="13970" b="1905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666750"/>
                        </a:xfrm>
                        <a:prstGeom prst="rect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1C4D8B9" w14:textId="77777777" w:rsidR="00245E7E" w:rsidRPr="00777B9C" w:rsidRDefault="00245E7E" w:rsidP="00245E7E">
                            <w:pPr>
                              <w:pStyle w:val="HoofdtekstA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4"/>
                                <w:szCs w:val="34"/>
                                <w:lang w:val="nl-NL"/>
                              </w:rPr>
                              <w:t>Information sheet for seasonal access to the Village Naturiste de La Jenny</w:t>
                            </w:r>
                          </w:p>
                          <w:p w14:paraId="288C7A17" w14:textId="6BF56F89" w:rsidR="00C9248D" w:rsidRPr="00245E7E" w:rsidRDefault="00C9248D" w:rsidP="00C9248D">
                            <w:pPr>
                              <w:pStyle w:val="Hoofdtekst"/>
                              <w:jc w:val="center"/>
                              <w:rPr>
                                <w:rFonts w:hint="eastAsia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6866EEF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width:481.9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" filled="f" strokeweight="1.25pt">
                <v:stroke miterlimit="4"/>
                <v:textbox inset="4pt,4pt,4pt,4pt">
                  <w:txbxContent>
                    <w:p w14:paraId="41C4D8B9" w14:textId="77777777" w:rsidR="00245E7E" w:rsidRPr="00777B9C" w:rsidRDefault="00245E7E" w:rsidP="00245E7E">
                      <w:pPr>
                        <w:pStyle w:val="HoofdtekstA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Fonts w:ascii="Trebuchet MS" w:hAnsi="Trebuchet MS"/>
                          <w:sz w:val="34"/>
                          <w:szCs w:val="34"/>
                          <w:lang w:val="nl-NL"/>
                        </w:rPr>
                        <w:t>Information sheet for seasonal access to the Village Naturiste de La Jenny</w:t>
                      </w:r>
                    </w:p>
                    <w:p w14:paraId="288C7A17" w14:textId="6BF56F89" w:rsidR="00C9248D" w:rsidRPr="00245E7E" w:rsidRDefault="00C9248D" w:rsidP="00C9248D">
                      <w:pPr>
                        <w:pStyle w:val="Hoofdtekst"/>
                        <w:jc w:val="center"/>
                        <w:rPr>
                          <w:rFonts w:hint="eastAsia"/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98A0DC" w14:textId="77777777" w:rsidR="0062743C" w:rsidRPr="0002610B" w:rsidRDefault="0062743C" w:rsidP="00AC3188">
      <w:pPr>
        <w:pStyle w:val="Hoofdtekst"/>
        <w:jc w:val="center"/>
        <w:rPr>
          <w:rFonts w:hint="eastAsia"/>
          <w:b/>
          <w:bCs/>
          <w:sz w:val="24"/>
          <w:szCs w:val="24"/>
        </w:rPr>
      </w:pPr>
    </w:p>
    <w:p w14:paraId="2D5FF403" w14:textId="299B57FF" w:rsidR="00332310" w:rsidRPr="00245E7E" w:rsidRDefault="00C90BDC">
      <w:pPr>
        <w:pStyle w:val="Hoofdtekst"/>
        <w:rPr>
          <w:rFonts w:hint="eastAsia"/>
          <w:b/>
          <w:bCs/>
          <w:sz w:val="36"/>
          <w:szCs w:val="36"/>
          <w:lang w:val="en-US"/>
        </w:rPr>
      </w:pPr>
      <w:r w:rsidRPr="00CF607A">
        <w:rPr>
          <w:b/>
          <w:bCs/>
          <w:noProof/>
          <w:color w:val="00A2FF" w:themeColor="accent1"/>
          <w:sz w:val="32"/>
          <w:szCs w:val="32"/>
        </w:rPr>
        <w:drawing>
          <wp:anchor distT="152400" distB="152400" distL="152400" distR="152400" simplePos="0" relativeHeight="251660288" behindDoc="0" locked="0" layoutInCell="1" allowOverlap="1" wp14:anchorId="2F9FB2D2" wp14:editId="1C9BE0B5">
            <wp:simplePos x="0" y="0"/>
            <wp:positionH relativeFrom="margin">
              <wp:posOffset>4903470</wp:posOffset>
            </wp:positionH>
            <wp:positionV relativeFrom="topMargin">
              <wp:align>bottom</wp:align>
            </wp:positionV>
            <wp:extent cx="1157605" cy="468630"/>
            <wp:effectExtent l="0" t="0" r="4445" b="762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28952.jp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7605" cy="468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5E7E" w:rsidRPr="00245E7E">
        <w:rPr>
          <w:lang w:val="en-US"/>
        </w:rPr>
        <w:t xml:space="preserve"> </w:t>
      </w:r>
      <w:r w:rsidR="00245E7E" w:rsidRPr="00777B9C">
        <w:rPr>
          <w:lang w:val="en-US"/>
        </w:rPr>
        <w:t>N</w:t>
      </w:r>
      <w:r w:rsidR="00245E7E">
        <w:rPr>
          <w:lang w:val="nl-NL"/>
        </w:rPr>
        <w:t xml:space="preserve">ame of the owner </w:t>
      </w:r>
      <w:r w:rsidR="008D342E" w:rsidRPr="00245E7E">
        <w:rPr>
          <w:lang w:val="en-US"/>
        </w:rPr>
        <w:t xml:space="preserve">: </w:t>
      </w:r>
      <w:permStart w:id="861805500" w:edGrp="everyone"/>
      <w:del w:id="0" w:author="Nathalie" w:date="2021-05-19T11:35:00Z">
        <w:r w:rsidR="008D342E" w:rsidRPr="00245E7E" w:rsidDel="008973B6">
          <w:rPr>
            <w:lang w:val="en-US"/>
          </w:rPr>
          <w:delText>___</w:delText>
        </w:r>
      </w:del>
      <w:r w:rsidR="008D342E" w:rsidRPr="00245E7E">
        <w:rPr>
          <w:lang w:val="en-US"/>
        </w:rPr>
        <w:t>______</w:t>
      </w:r>
      <w:r w:rsidR="009F55DC" w:rsidRPr="00245E7E">
        <w:rPr>
          <w:lang w:val="en-US"/>
        </w:rPr>
        <w:t>_______</w:t>
      </w:r>
    </w:p>
    <w:permEnd w:id="861805500"/>
    <w:p w14:paraId="5520D3A2" w14:textId="77777777" w:rsidR="00332310" w:rsidRPr="00245E7E" w:rsidRDefault="00332310">
      <w:pPr>
        <w:pStyle w:val="Hoofdtekst"/>
        <w:rPr>
          <w:rFonts w:hint="eastAsia"/>
          <w:lang w:val="en-US"/>
        </w:rPr>
      </w:pPr>
    </w:p>
    <w:p w14:paraId="6763BEB2" w14:textId="6E058563" w:rsidR="00332310" w:rsidRPr="00245E7E" w:rsidRDefault="00245E7E">
      <w:pPr>
        <w:pStyle w:val="Hoofdtekst"/>
        <w:rPr>
          <w:rFonts w:hint="eastAsia"/>
          <w:lang w:val="en-US"/>
        </w:rPr>
      </w:pPr>
      <w:r>
        <w:rPr>
          <w:lang w:val="nl-NL"/>
        </w:rPr>
        <w:t>Chalet n</w:t>
      </w:r>
      <w:r w:rsidRPr="00777B9C">
        <w:rPr>
          <w:lang w:val="en-US"/>
        </w:rPr>
        <w:t>u</w:t>
      </w:r>
      <w:r>
        <w:rPr>
          <w:lang w:val="nl-NL"/>
        </w:rPr>
        <w:t xml:space="preserve">mber </w:t>
      </w:r>
      <w:r w:rsidRPr="00777B9C">
        <w:rPr>
          <w:lang w:val="en-US"/>
        </w:rPr>
        <w:t xml:space="preserve"> </w:t>
      </w:r>
      <w:r w:rsidR="008D342E" w:rsidRPr="00245E7E">
        <w:rPr>
          <w:lang w:val="en-US"/>
        </w:rPr>
        <w:t xml:space="preserve">: </w:t>
      </w:r>
      <w:permStart w:id="300179232" w:edGrp="everyone"/>
      <w:r w:rsidR="008D342E" w:rsidRPr="00245E7E">
        <w:rPr>
          <w:lang w:val="en-US"/>
        </w:rPr>
        <w:t>_____________</w:t>
      </w:r>
    </w:p>
    <w:permEnd w:id="300179232"/>
    <w:p w14:paraId="7897B27D" w14:textId="77777777" w:rsidR="00332310" w:rsidRPr="00245E7E" w:rsidRDefault="00332310">
      <w:pPr>
        <w:pStyle w:val="Hoofdtekst"/>
        <w:rPr>
          <w:rFonts w:hint="eastAsia"/>
          <w:lang w:val="en-US"/>
        </w:rPr>
      </w:pPr>
    </w:p>
    <w:p w14:paraId="6EA760F7" w14:textId="5CF0DB5D" w:rsidR="00332310" w:rsidRPr="004861D5" w:rsidRDefault="00245E7E">
      <w:pPr>
        <w:pStyle w:val="Hoofdtekst"/>
        <w:rPr>
          <w:rFonts w:hint="eastAsia"/>
          <w:lang w:val="en-US"/>
        </w:rPr>
      </w:pPr>
      <w:r>
        <w:rPr>
          <w:lang w:val="nl-NL"/>
        </w:rPr>
        <w:t>VISIT</w:t>
      </w:r>
      <w:r w:rsidRPr="00777B9C">
        <w:rPr>
          <w:lang w:val="en-US"/>
        </w:rPr>
        <w:t xml:space="preserve"> </w:t>
      </w:r>
      <w:r>
        <w:rPr>
          <w:lang w:val="en-US"/>
        </w:rPr>
        <w:t>DATES</w:t>
      </w:r>
      <w:r w:rsidR="00634277" w:rsidRPr="004861D5">
        <w:rPr>
          <w:lang w:val="en-US"/>
        </w:rPr>
        <w:t xml:space="preserve">: </w:t>
      </w:r>
      <w:r w:rsidRPr="004861D5">
        <w:rPr>
          <w:lang w:val="en-US"/>
        </w:rPr>
        <w:t xml:space="preserve">from </w:t>
      </w:r>
      <w:r w:rsidR="008D342E" w:rsidRPr="004861D5">
        <w:rPr>
          <w:lang w:val="en-US"/>
        </w:rPr>
        <w:t xml:space="preserve"> </w:t>
      </w:r>
      <w:permStart w:id="2070553905" w:edGrp="everyone"/>
      <w:r w:rsidR="008D342E" w:rsidRPr="004861D5">
        <w:rPr>
          <w:lang w:val="en-US"/>
        </w:rPr>
        <w:t>_______</w:t>
      </w:r>
      <w:r w:rsidR="00D64EDE" w:rsidRPr="004861D5">
        <w:rPr>
          <w:lang w:val="en-US"/>
        </w:rPr>
        <w:t xml:space="preserve"> </w:t>
      </w:r>
      <w:permEnd w:id="2070553905"/>
      <w:r w:rsidR="00D64EDE" w:rsidRPr="004861D5">
        <w:rPr>
          <w:lang w:val="en-US"/>
        </w:rPr>
        <w:t xml:space="preserve">  </w:t>
      </w:r>
      <w:r w:rsidR="006E6282" w:rsidRPr="004861D5">
        <w:rPr>
          <w:lang w:val="en-US"/>
        </w:rPr>
        <w:t xml:space="preserve">            </w:t>
      </w:r>
      <w:r w:rsidR="008D342E" w:rsidRPr="004861D5">
        <w:rPr>
          <w:lang w:val="en-US"/>
        </w:rPr>
        <w:t xml:space="preserve"> </w:t>
      </w:r>
      <w:proofErr w:type="gramStart"/>
      <w:r w:rsidRPr="004861D5">
        <w:rPr>
          <w:lang w:val="en-US"/>
        </w:rPr>
        <w:t>till</w:t>
      </w:r>
      <w:r w:rsidR="00D64EDE" w:rsidRPr="004861D5">
        <w:rPr>
          <w:lang w:val="en-US"/>
        </w:rPr>
        <w:t xml:space="preserve"> </w:t>
      </w:r>
      <w:r w:rsidR="008D342E" w:rsidRPr="004861D5">
        <w:rPr>
          <w:lang w:val="en-US"/>
        </w:rPr>
        <w:t xml:space="preserve"> </w:t>
      </w:r>
      <w:permStart w:id="508128063" w:edGrp="everyone"/>
      <w:r w:rsidR="008D342E" w:rsidRPr="004861D5">
        <w:rPr>
          <w:lang w:val="en-US"/>
        </w:rPr>
        <w:t>_</w:t>
      </w:r>
      <w:proofErr w:type="gramEnd"/>
      <w:r w:rsidR="008D342E" w:rsidRPr="004861D5">
        <w:rPr>
          <w:lang w:val="en-US"/>
        </w:rPr>
        <w:t>______</w:t>
      </w:r>
    </w:p>
    <w:permEnd w:id="508128063"/>
    <w:p w14:paraId="1F3A2BCA" w14:textId="77777777" w:rsidR="004779B2" w:rsidRPr="004861D5" w:rsidRDefault="004779B2">
      <w:pPr>
        <w:pStyle w:val="Hoofdtekst"/>
        <w:rPr>
          <w:rFonts w:hint="eastAsia"/>
          <w:lang w:val="en-US"/>
        </w:rPr>
      </w:pPr>
    </w:p>
    <w:p w14:paraId="12618EE0" w14:textId="77777777" w:rsidR="00245E7E" w:rsidRDefault="004779B2" w:rsidP="00245E7E">
      <w:pPr>
        <w:pStyle w:val="HoofdtekstA"/>
        <w:ind w:left="360"/>
        <w:rPr>
          <w:lang w:val="nl-NL"/>
        </w:rPr>
      </w:pPr>
      <w:bookmarkStart w:id="1" w:name="_Hlk72319245"/>
      <w:permStart w:id="943589787" w:edGrp="everyone"/>
      <w:r w:rsidRPr="004861D5">
        <w:rPr>
          <w:lang w:val="en-US"/>
        </w:rPr>
        <w:t xml:space="preserve">----- </w:t>
      </w:r>
      <w:bookmarkEnd w:id="1"/>
      <w:permEnd w:id="943589787"/>
      <w:r w:rsidRPr="004861D5">
        <w:rPr>
          <w:lang w:val="en-US"/>
        </w:rPr>
        <w:tab/>
      </w:r>
      <w:r w:rsidR="00245E7E">
        <w:rPr>
          <w:lang w:val="nl-NL"/>
        </w:rPr>
        <w:t>Direct renters</w:t>
      </w:r>
      <w:r w:rsidR="00245E7E" w:rsidRPr="004861D5">
        <w:rPr>
          <w:lang w:val="en-US"/>
        </w:rPr>
        <w:t xml:space="preserve"> </w:t>
      </w:r>
    </w:p>
    <w:p w14:paraId="263FD1CD" w14:textId="43B2E4E4" w:rsidR="004A1EBA" w:rsidRPr="004861D5" w:rsidRDefault="004A1EBA" w:rsidP="004779B2">
      <w:pPr>
        <w:pStyle w:val="Hoofdtekst"/>
        <w:tabs>
          <w:tab w:val="left" w:pos="1134"/>
        </w:tabs>
        <w:rPr>
          <w:rFonts w:hint="eastAsia"/>
          <w:lang w:val="en-US"/>
        </w:rPr>
      </w:pPr>
      <w:r w:rsidRPr="004861D5">
        <w:rPr>
          <w:lang w:val="en-US"/>
        </w:rPr>
        <w:t xml:space="preserve"> </w:t>
      </w:r>
    </w:p>
    <w:p w14:paraId="3745CD08" w14:textId="77777777" w:rsidR="00245E7E" w:rsidRDefault="004779B2" w:rsidP="00245E7E">
      <w:pPr>
        <w:pStyle w:val="HoofdtekstA"/>
        <w:ind w:left="360"/>
        <w:rPr>
          <w:lang w:val="nl-NL"/>
        </w:rPr>
      </w:pPr>
      <w:permStart w:id="1765957407" w:edGrp="everyone"/>
      <w:r w:rsidRPr="00245E7E">
        <w:rPr>
          <w:lang w:val="en-US"/>
        </w:rPr>
        <w:t xml:space="preserve">----- </w:t>
      </w:r>
      <w:permEnd w:id="1765957407"/>
      <w:r w:rsidRPr="00245E7E">
        <w:rPr>
          <w:lang w:val="en-US"/>
        </w:rPr>
        <w:tab/>
      </w:r>
      <w:r w:rsidR="00245E7E">
        <w:rPr>
          <w:lang w:val="nl-NL"/>
        </w:rPr>
        <w:t>Renters</w:t>
      </w:r>
      <w:r w:rsidR="00245E7E" w:rsidRPr="006A7436">
        <w:rPr>
          <w:lang w:val="en-US"/>
        </w:rPr>
        <w:t xml:space="preserve"> Airbnb (</w:t>
      </w:r>
      <w:r w:rsidR="00245E7E">
        <w:rPr>
          <w:lang w:val="nl-NL"/>
        </w:rPr>
        <w:t xml:space="preserve">or another platform collecting the tourist </w:t>
      </w:r>
      <w:proofErr w:type="gramStart"/>
      <w:r w:rsidR="00245E7E">
        <w:rPr>
          <w:lang w:val="nl-NL"/>
        </w:rPr>
        <w:t xml:space="preserve">tax </w:t>
      </w:r>
      <w:r w:rsidR="00245E7E" w:rsidRPr="006A7436">
        <w:rPr>
          <w:lang w:val="en-US"/>
        </w:rPr>
        <w:t>)</w:t>
      </w:r>
      <w:proofErr w:type="gramEnd"/>
    </w:p>
    <w:p w14:paraId="796078DD" w14:textId="0BD76C20" w:rsidR="004A1EBA" w:rsidRPr="00245E7E" w:rsidRDefault="004A1EBA" w:rsidP="004779B2">
      <w:pPr>
        <w:pStyle w:val="Hoofdtekst"/>
        <w:tabs>
          <w:tab w:val="left" w:pos="1134"/>
        </w:tabs>
        <w:rPr>
          <w:rFonts w:hint="eastAsia"/>
          <w:lang w:val="nl-NL"/>
        </w:rPr>
      </w:pPr>
    </w:p>
    <w:p w14:paraId="319276CA" w14:textId="77777777" w:rsidR="004779B2" w:rsidRPr="00245E7E" w:rsidRDefault="004779B2" w:rsidP="004779B2">
      <w:pPr>
        <w:pStyle w:val="Hoofdtekst"/>
        <w:tabs>
          <w:tab w:val="left" w:pos="1134"/>
        </w:tabs>
        <w:rPr>
          <w:rFonts w:hint="eastAsia"/>
          <w:lang w:val="en-US"/>
        </w:rPr>
      </w:pPr>
    </w:p>
    <w:p w14:paraId="3F5615A3" w14:textId="0F9966DC" w:rsidR="009F55DC" w:rsidRPr="00245E7E" w:rsidRDefault="00E061D8">
      <w:pPr>
        <w:pStyle w:val="Hoofdtekst"/>
        <w:rPr>
          <w:rFonts w:hint="eastAsia"/>
          <w:lang w:val="en-US"/>
        </w:rPr>
      </w:pPr>
      <w:del w:id="2" w:author="Nathalie" w:date="2021-05-19T12:09:00Z">
        <w:r w:rsidRPr="0031217B" w:rsidDel="00E061D8">
          <w:rPr>
            <w:b/>
            <w:bCs/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64B4608" wp14:editId="479A571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172719</wp:posOffset>
                  </wp:positionV>
                  <wp:extent cx="1704975" cy="257175"/>
                  <wp:effectExtent l="0" t="0" r="28575" b="28575"/>
                  <wp:wrapNone/>
                  <wp:docPr id="2" name="Rectangl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04975" cy="2571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2FC376" w14:textId="7B347954" w:rsidR="009359FE" w:rsidRPr="009359FE" w:rsidRDefault="00E061D8">
                              <w:pPr>
                                <w:rPr>
                                  <w:lang w:val="fr-FR"/>
                                  <w:rPrChange w:id="3" w:author="Nathalie" w:date="2021-05-19T12:01:00Z">
                                    <w:rPr/>
                                  </w:rPrChange>
                                </w:rPr>
                              </w:pPr>
                              <w:ins w:id="4" w:author="Nathalie" w:date="2021-05-19T12:07:00Z">
                                <w:r>
                                  <w:rPr>
                                    <w:lang w:val="fr-FR"/>
                                  </w:rPr>
                                  <w:t>hgubu</w:t>
                                </w:r>
                              </w:ins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64B4608" id="Rectangle 2" o:spid="_x0000_s1027" style="position:absolute;margin-left:208.8pt;margin-top:13.6pt;width:134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" fillcolor="white [3201]" strokecolor="#00a2ff [3204]" strokeweight="1pt">
                  <v:textbox inset="8pt,8pt,8pt,8pt">
                    <w:txbxContent>
                      <w:p w14:paraId="7E2FC376" w14:textId="7B347954" w:rsidR="009359FE" w:rsidRPr="009359FE" w:rsidRDefault="00E061D8">
                        <w:pPr>
                          <w:rPr>
                            <w:lang w:val="fr-FR"/>
                            <w:rPrChange w:id="5" w:author="Nathalie" w:date="2021-05-19T12:01:00Z">
                              <w:rPr/>
                            </w:rPrChange>
                          </w:rPr>
                        </w:pPr>
                        <w:ins w:id="6" w:author="Nathalie" w:date="2021-05-19T12:07:00Z">
                          <w:r>
                            <w:rPr>
                              <w:lang w:val="fr-FR"/>
                            </w:rPr>
                            <w:t>hgubu</w:t>
                          </w:r>
                        </w:ins>
                      </w:p>
                    </w:txbxContent>
                  </v:textbox>
                </v:rect>
              </w:pict>
            </mc:Fallback>
          </mc:AlternateContent>
        </w:r>
        <w:r w:rsidR="004A1EBA" w:rsidDel="00E061D8">
          <w:rPr>
            <w:noProof/>
            <w14:textOutline w14:w="0" w14:cap="rnd" w14:cmpd="sng" w14:algn="ctr">
              <w14:noFill/>
              <w14:prstDash w14:val="solid"/>
              <w14:bevel/>
            </w14:textOutline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23083EFF" wp14:editId="7D4A266D">
                  <wp:simplePos x="0" y="0"/>
                  <wp:positionH relativeFrom="margin">
                    <wp:posOffset>4399598</wp:posOffset>
                  </wp:positionH>
                  <wp:positionV relativeFrom="paragraph">
                    <wp:posOffset>160972</wp:posOffset>
                  </wp:positionV>
                  <wp:extent cx="1781175" cy="266700"/>
                  <wp:effectExtent l="0" t="0" r="28575" b="1905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781175" cy="266700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7558BB" w14:textId="1B31515D" w:rsidR="009359FE" w:rsidRPr="009359FE" w:rsidRDefault="009359FE">
                              <w:pPr>
                                <w:jc w:val="center"/>
                                <w:rPr>
                                  <w:lang w:val="fr-FR"/>
                                  <w:rPrChange w:id="5" w:author="Nathalie" w:date="2021-05-19T12:01:00Z">
                                    <w:rPr/>
                                  </w:rPrChange>
                                </w:rPr>
                                <w:pPrChange w:id="6" w:author="Nathalie" w:date="2021-05-19T12:01:00Z">
                                  <w:pPr/>
                                </w:pPrChange>
                              </w:pPr>
                              <w:ins w:id="7" w:author="Nathalie" w:date="2021-05-19T12:01:00Z">
                                <w:r>
                                  <w:rPr>
                                    <w:lang w:val="fr-FR"/>
                                  </w:rPr>
                                  <w:t>123</w:t>
                                </w:r>
                              </w:ins>
                            </w:p>
                          </w:txbxContent>
                        </wps:txbx>
  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3083EFF" id="Rectangle 3" o:spid="_x0000_s1028" style="position:absolute;margin-left:346.45pt;margin-top:12.65pt;width:140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" fillcolor="white [3201]" strokecolor="#00a2ff [3204]" strokeweight="1pt">
                  <v:textbox inset="8pt,8pt,8pt,8pt">
                    <w:txbxContent>
                      <w:p w14:paraId="457558BB" w14:textId="1B31515D" w:rsidR="009359FE" w:rsidRPr="009359FE" w:rsidRDefault="009359FE">
                        <w:pPr>
                          <w:jc w:val="center"/>
                          <w:rPr>
                            <w:lang w:val="fr-FR"/>
                            <w:rPrChange w:id="10" w:author="Nathalie" w:date="2021-05-19T12:01:00Z">
                              <w:rPr/>
                            </w:rPrChange>
                          </w:rPr>
                          <w:pPrChange w:id="11" w:author="Nathalie" w:date="2021-05-19T12:01:00Z">
                            <w:pPr/>
                          </w:pPrChange>
                        </w:pPr>
                        <w:ins w:id="12" w:author="Nathalie" w:date="2021-05-19T12:01:00Z">
                          <w:r>
                            <w:rPr>
                              <w:lang w:val="fr-FR"/>
                            </w:rPr>
                            <w:t>123</w:t>
                          </w:r>
                        </w:ins>
                      </w:p>
                    </w:txbxContent>
                  </v:textbox>
                  <w10:wrap anchorx="margin"/>
                </v:rect>
              </w:pict>
            </mc:Fallback>
          </mc:AlternateContent>
        </w:r>
      </w:del>
      <w:r w:rsidR="00245E7E" w:rsidRPr="00245E7E">
        <w:rPr>
          <w:b/>
          <w:bCs/>
          <w:lang w:val="en-US"/>
        </w:rPr>
        <w:t xml:space="preserve"> </w:t>
      </w:r>
      <w:r w:rsidR="00245E7E" w:rsidRPr="004E267C">
        <w:rPr>
          <w:b/>
          <w:bCs/>
          <w:lang w:val="en-US"/>
        </w:rPr>
        <w:t>CAR(S) REGISTRATION(S</w:t>
      </w:r>
      <w:r w:rsidR="00CE221B" w:rsidRPr="00245E7E">
        <w:rPr>
          <w:b/>
          <w:bCs/>
          <w:lang w:val="en-US"/>
        </w:rPr>
        <w:t>)</w:t>
      </w:r>
      <w:r w:rsidR="00CE221B" w:rsidRPr="00245E7E">
        <w:rPr>
          <w:color w:val="auto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E221B" w:rsidRPr="00245E7E">
        <w:rPr>
          <w:lang w:val="en-US"/>
        </w:rPr>
        <w:t>:</w:t>
      </w:r>
      <w:r w:rsidR="00684C11" w:rsidRPr="00245E7E">
        <w:rPr>
          <w:lang w:val="en-US"/>
        </w:rPr>
        <w:t xml:space="preserve"> </w:t>
      </w:r>
      <w:permStart w:id="150873113" w:edGrp="everyone"/>
      <w:r w:rsidR="009F55DC" w:rsidRPr="00245E7E">
        <w:rPr>
          <w:lang w:val="en-US"/>
        </w:rPr>
        <w:t xml:space="preserve"> </w:t>
      </w:r>
      <w:r w:rsidRPr="00245E7E">
        <w:rPr>
          <w:lang w:val="en-US"/>
        </w:rPr>
        <w:t xml:space="preserve">----------- </w:t>
      </w:r>
      <w:permEnd w:id="150873113"/>
      <w:r w:rsidRPr="00245E7E">
        <w:rPr>
          <w:lang w:val="en-US"/>
        </w:rPr>
        <w:t xml:space="preserve">      </w:t>
      </w:r>
      <w:permStart w:id="2116884187" w:edGrp="everyone"/>
      <w:r w:rsidRPr="00245E7E">
        <w:rPr>
          <w:lang w:val="en-US"/>
        </w:rPr>
        <w:t>-----------</w:t>
      </w:r>
    </w:p>
    <w:permEnd w:id="2116884187"/>
    <w:p w14:paraId="77ED902F" w14:textId="77777777" w:rsidR="009F55DC" w:rsidRPr="00245E7E" w:rsidRDefault="009F55DC">
      <w:pPr>
        <w:pStyle w:val="Hoofdtekst"/>
        <w:rPr>
          <w:rFonts w:hint="eastAsia"/>
          <w:b/>
          <w:bCs/>
          <w:sz w:val="28"/>
          <w:szCs w:val="28"/>
          <w:u w:val="single"/>
          <w:lang w:val="en-US"/>
        </w:rPr>
      </w:pPr>
    </w:p>
    <w:p w14:paraId="634D1546" w14:textId="66BBE673" w:rsidR="00CF607A" w:rsidRPr="00245E7E" w:rsidRDefault="00245E7E">
      <w:pPr>
        <w:pStyle w:val="Hoofdtekst"/>
        <w:rPr>
          <w:rFonts w:hint="eastAsia"/>
          <w:sz w:val="20"/>
          <w:szCs w:val="20"/>
          <w:lang w:val="en-US"/>
        </w:rPr>
      </w:pPr>
      <w:r w:rsidRPr="004E267C">
        <w:rPr>
          <w:sz w:val="28"/>
          <w:szCs w:val="28"/>
          <w:lang w:val="en-US"/>
        </w:rPr>
        <w:t xml:space="preserve">Email </w:t>
      </w:r>
      <w:r>
        <w:rPr>
          <w:sz w:val="28"/>
          <w:szCs w:val="28"/>
          <w:lang w:val="nl-NL"/>
        </w:rPr>
        <w:t>renter</w:t>
      </w:r>
      <w:r w:rsidRPr="004E267C">
        <w:rPr>
          <w:sz w:val="28"/>
          <w:szCs w:val="28"/>
          <w:lang w:val="en-US"/>
        </w:rPr>
        <w:t> </w:t>
      </w:r>
      <w:r w:rsidR="00F33411" w:rsidRPr="00245E7E">
        <w:rPr>
          <w:sz w:val="28"/>
          <w:szCs w:val="28"/>
          <w:lang w:val="en-US"/>
        </w:rPr>
        <w:t>:</w:t>
      </w:r>
      <w:r w:rsidR="009F55DC" w:rsidRPr="00245E7E">
        <w:rPr>
          <w:sz w:val="28"/>
          <w:szCs w:val="28"/>
          <w:lang w:val="en-US"/>
        </w:rPr>
        <w:t xml:space="preserve"> </w:t>
      </w:r>
      <w:permStart w:id="648824336" w:edGrp="everyone"/>
      <w:r w:rsidR="009F55DC" w:rsidRPr="00245E7E">
        <w:rPr>
          <w:sz w:val="28"/>
          <w:szCs w:val="28"/>
          <w:lang w:val="en-US"/>
        </w:rPr>
        <w:t>____________________________</w:t>
      </w:r>
      <w:permEnd w:id="648824336"/>
    </w:p>
    <w:p w14:paraId="1F36181E" w14:textId="77777777" w:rsidR="00F33411" w:rsidRPr="00245E7E" w:rsidRDefault="00F33411">
      <w:pPr>
        <w:pStyle w:val="Hoofdtekst"/>
        <w:rPr>
          <w:rFonts w:hint="eastAsia"/>
          <w:b/>
          <w:bCs/>
          <w:sz w:val="28"/>
          <w:szCs w:val="28"/>
          <w:lang w:val="en-US"/>
        </w:rPr>
      </w:pPr>
    </w:p>
    <w:tbl>
      <w:tblPr>
        <w:tblStyle w:val="TableNormal"/>
        <w:tblW w:w="9743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3544"/>
        <w:gridCol w:w="2088"/>
      </w:tblGrid>
      <w:tr w:rsidR="00332310" w:rsidRPr="00634277" w14:paraId="76730D97" w14:textId="77777777" w:rsidTr="0033549B">
        <w:trPr>
          <w:trHeight w:val="23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7E9C6" w14:textId="28CBF570" w:rsidR="00332310" w:rsidRPr="00634277" w:rsidRDefault="00245E7E">
            <w:pPr>
              <w:pStyle w:val="Tabelstijl2"/>
            </w:pPr>
            <w:r>
              <w:rPr>
                <w:rFonts w:eastAsia="Arial Unicode MS" w:cs="Arial Unicode MS"/>
              </w:rPr>
              <w:t>NAME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03795" w14:textId="3C57BEBC" w:rsidR="00332310" w:rsidRPr="00634277" w:rsidRDefault="00245E7E">
            <w:pPr>
              <w:pStyle w:val="Tabelstijl2"/>
            </w:pPr>
            <w:r>
              <w:rPr>
                <w:rFonts w:eastAsia="Arial Unicode MS" w:cs="Arial Unicode MS"/>
              </w:rPr>
              <w:t>SURNAME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2345" w14:textId="77777777" w:rsidR="00332310" w:rsidRPr="00634277" w:rsidRDefault="00CE221B">
            <w:pPr>
              <w:pStyle w:val="Tabelstijl2"/>
              <w:jc w:val="center"/>
            </w:pPr>
            <w:r>
              <w:t>Age</w:t>
            </w:r>
          </w:p>
        </w:tc>
      </w:tr>
      <w:tr w:rsidR="00332310" w:rsidRPr="00634277" w14:paraId="3B583001" w14:textId="77777777" w:rsidTr="004861D5">
        <w:trPr>
          <w:trHeight w:val="305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D600E" w14:textId="3B2B22F8" w:rsidR="00332310" w:rsidRPr="00634277" w:rsidRDefault="00332310">
            <w:pPr>
              <w:rPr>
                <w:lang w:val="fr-FR"/>
              </w:rPr>
            </w:pPr>
            <w:permStart w:id="1701343161" w:edGrp="everyone" w:colFirst="0" w:colLast="0"/>
            <w:permStart w:id="2040679088" w:edGrp="everyone" w:colFirst="1" w:colLast="1"/>
            <w:permStart w:id="820383965" w:edGrp="everyone" w:colFirst="2" w:colLast="2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B8D9" w14:textId="06C70050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24CC6" w14:textId="7D1A49EB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075DFBA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67BAB" w14:textId="77777777" w:rsidR="00332310" w:rsidRPr="00634277" w:rsidRDefault="00332310">
            <w:pPr>
              <w:rPr>
                <w:lang w:val="fr-FR"/>
              </w:rPr>
            </w:pPr>
            <w:permStart w:id="1554326712" w:edGrp="everyone" w:colFirst="0" w:colLast="0"/>
            <w:permStart w:id="1903851353" w:edGrp="everyone" w:colFirst="1" w:colLast="1"/>
            <w:permStart w:id="1442716838" w:edGrp="everyone" w:colFirst="2" w:colLast="2"/>
            <w:permEnd w:id="1701343161"/>
            <w:permEnd w:id="2040679088"/>
            <w:permEnd w:id="820383965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318C6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A52F9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4A65C70E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B8C9C" w14:textId="77777777" w:rsidR="00332310" w:rsidRPr="00634277" w:rsidRDefault="00332310">
            <w:pPr>
              <w:rPr>
                <w:lang w:val="fr-FR"/>
              </w:rPr>
            </w:pPr>
            <w:permStart w:id="67644732" w:edGrp="everyone" w:colFirst="0" w:colLast="0"/>
            <w:permStart w:id="1700947156" w:edGrp="everyone" w:colFirst="1" w:colLast="1"/>
            <w:permStart w:id="557980333" w:edGrp="everyone" w:colFirst="2" w:colLast="2"/>
            <w:permEnd w:id="1554326712"/>
            <w:permEnd w:id="1903851353"/>
            <w:permEnd w:id="1442716838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01D4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914F5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597F2F2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4BF0" w14:textId="77777777" w:rsidR="00332310" w:rsidRPr="00634277" w:rsidRDefault="00332310">
            <w:pPr>
              <w:rPr>
                <w:lang w:val="fr-FR"/>
              </w:rPr>
            </w:pPr>
            <w:permStart w:id="1748772528" w:edGrp="everyone" w:colFirst="0" w:colLast="0"/>
            <w:permStart w:id="2045843940" w:edGrp="everyone" w:colFirst="1" w:colLast="1"/>
            <w:permStart w:id="1860393208" w:edGrp="everyone" w:colFirst="2" w:colLast="2"/>
            <w:permEnd w:id="67644732"/>
            <w:permEnd w:id="1700947156"/>
            <w:permEnd w:id="557980333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80696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17E83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48019557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8A2F" w14:textId="77777777" w:rsidR="00332310" w:rsidRPr="00634277" w:rsidRDefault="00332310">
            <w:pPr>
              <w:rPr>
                <w:lang w:val="fr-FR"/>
              </w:rPr>
            </w:pPr>
            <w:permStart w:id="177363106" w:edGrp="everyone" w:colFirst="0" w:colLast="0"/>
            <w:permStart w:id="1233400106" w:edGrp="everyone" w:colFirst="1" w:colLast="1"/>
            <w:permStart w:id="824186411" w:edGrp="everyone" w:colFirst="2" w:colLast="2"/>
            <w:permEnd w:id="1748772528"/>
            <w:permEnd w:id="2045843940"/>
            <w:permEnd w:id="1860393208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34EB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50159" w14:textId="77777777" w:rsidR="00332310" w:rsidRPr="00634277" w:rsidRDefault="00332310">
            <w:pPr>
              <w:rPr>
                <w:lang w:val="fr-FR"/>
              </w:rPr>
            </w:pPr>
          </w:p>
        </w:tc>
      </w:tr>
      <w:tr w:rsidR="00332310" w:rsidRPr="00634277" w14:paraId="3766B695" w14:textId="77777777" w:rsidTr="0033549B">
        <w:trPr>
          <w:trHeight w:val="249"/>
        </w:trPr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AF48E" w14:textId="77777777" w:rsidR="00332310" w:rsidRPr="00634277" w:rsidRDefault="00332310">
            <w:pPr>
              <w:rPr>
                <w:lang w:val="fr-FR"/>
              </w:rPr>
            </w:pPr>
            <w:permStart w:id="765150400" w:edGrp="everyone" w:colFirst="0" w:colLast="0"/>
            <w:permStart w:id="905732116" w:edGrp="everyone" w:colFirst="1" w:colLast="1"/>
            <w:permStart w:id="965563085" w:edGrp="everyone" w:colFirst="2" w:colLast="2"/>
            <w:permEnd w:id="177363106"/>
            <w:permEnd w:id="1233400106"/>
            <w:permEnd w:id="824186411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4F681" w14:textId="77777777" w:rsidR="00332310" w:rsidRPr="00634277" w:rsidRDefault="00332310">
            <w:pPr>
              <w:rPr>
                <w:lang w:val="fr-FR"/>
              </w:rPr>
            </w:pP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183B6" w14:textId="77777777" w:rsidR="00332310" w:rsidRPr="00634277" w:rsidRDefault="00332310">
            <w:pPr>
              <w:rPr>
                <w:lang w:val="fr-FR"/>
              </w:rPr>
            </w:pPr>
          </w:p>
        </w:tc>
      </w:tr>
      <w:permEnd w:id="765150400"/>
      <w:permEnd w:id="905732116"/>
      <w:permEnd w:id="965563085"/>
    </w:tbl>
    <w:p w14:paraId="7A774752" w14:textId="77777777" w:rsidR="00332310" w:rsidRPr="00634277" w:rsidRDefault="00332310">
      <w:pPr>
        <w:pStyle w:val="Hoofdtekst"/>
        <w:rPr>
          <w:rFonts w:hint="eastAsia"/>
        </w:rPr>
      </w:pPr>
    </w:p>
    <w:p w14:paraId="4CF802C9" w14:textId="1458C742" w:rsidR="0033549B" w:rsidRDefault="00245E7E" w:rsidP="00FC0AA4">
      <w:pPr>
        <w:pStyle w:val="Hoofdtekst"/>
        <w:rPr>
          <w:rFonts w:hint="eastAsia"/>
        </w:rPr>
      </w:pPr>
      <w:r>
        <w:rPr>
          <w:lang w:val="nl-NL"/>
        </w:rPr>
        <w:t>P</w:t>
      </w:r>
      <w:r w:rsidRPr="00245E7E">
        <w:t>ostal</w:t>
      </w:r>
      <w:r>
        <w:rPr>
          <w:lang w:val="nl-NL"/>
        </w:rPr>
        <w:t xml:space="preserve"> code</w:t>
      </w:r>
      <w:r w:rsidR="008D342E" w:rsidRPr="00634277">
        <w:t xml:space="preserve">: </w:t>
      </w:r>
      <w:permStart w:id="340471143" w:edGrp="everyone"/>
      <w:r w:rsidR="008D342E" w:rsidRPr="00634277">
        <w:t>____</w:t>
      </w:r>
      <w:permEnd w:id="340471143"/>
      <w:r w:rsidR="008D342E" w:rsidRPr="00634277">
        <w:t xml:space="preserve">  </w:t>
      </w:r>
      <w:r w:rsidR="00F33411">
        <w:t xml:space="preserve"> </w:t>
      </w:r>
      <w:r>
        <w:t xml:space="preserve">     City :</w:t>
      </w:r>
      <w:r w:rsidR="008D342E" w:rsidRPr="00634277">
        <w:t xml:space="preserve"> </w:t>
      </w:r>
      <w:permStart w:id="37316798" w:edGrp="everyone"/>
      <w:r w:rsidR="008D342E" w:rsidRPr="00634277">
        <w:t>:  _________</w:t>
      </w:r>
      <w:r w:rsidR="00F33411">
        <w:t xml:space="preserve"> </w:t>
      </w:r>
      <w:r>
        <w:t xml:space="preserve"> </w:t>
      </w:r>
      <w:permEnd w:id="37316798"/>
      <w:r>
        <w:t xml:space="preserve">    Country</w:t>
      </w:r>
      <w:r w:rsidR="008D342E" w:rsidRPr="00634277">
        <w:t xml:space="preserve"> : </w:t>
      </w:r>
      <w:permStart w:id="384724919" w:edGrp="everyone"/>
      <w:r w:rsidR="008D342E" w:rsidRPr="00634277">
        <w:t>__________</w:t>
      </w:r>
      <w:r w:rsidR="00F33411">
        <w:t xml:space="preserve"> </w:t>
      </w:r>
    </w:p>
    <w:permEnd w:id="384724919"/>
    <w:p w14:paraId="2CE0FA48" w14:textId="77777777" w:rsidR="00245E7E" w:rsidRDefault="00245E7E" w:rsidP="00FC0AA4">
      <w:pPr>
        <w:pStyle w:val="Hoofdtekst"/>
        <w:rPr>
          <w:rFonts w:hint="eastAsia"/>
        </w:rPr>
      </w:pPr>
    </w:p>
    <w:p w14:paraId="020822EC" w14:textId="77777777" w:rsidR="00245E7E" w:rsidRPr="006A7436" w:rsidRDefault="00245E7E" w:rsidP="00245E7E">
      <w:pPr>
        <w:pStyle w:val="HoofdtekstA"/>
        <w:rPr>
          <w:rFonts w:ascii="Arial Unicode MS" w:eastAsia="Arial Unicode MS" w:hAnsi="Arial Unicode MS" w:cs="Arial Unicode MS"/>
          <w:sz w:val="20"/>
          <w:szCs w:val="20"/>
          <w:u w:val="single"/>
          <w:lang w:val="en-US"/>
        </w:rPr>
      </w:pPr>
      <w:r>
        <w:rPr>
          <w:rFonts w:eastAsia="Arial Unicode MS" w:cs="Arial Unicode MS"/>
          <w:b/>
          <w:bCs/>
          <w:sz w:val="20"/>
          <w:szCs w:val="20"/>
          <w:u w:val="single"/>
          <w:lang w:val="nl-NL"/>
        </w:rPr>
        <w:t>Tourist tax and</w:t>
      </w:r>
      <w:r w:rsidRPr="006A7436">
        <w:rPr>
          <w:rFonts w:eastAsia="Arial Unicode MS" w:cs="Arial Unicode MS"/>
          <w:b/>
          <w:bCs/>
          <w:sz w:val="20"/>
          <w:szCs w:val="20"/>
          <w:u w:val="single"/>
          <w:lang w:val="en-US"/>
        </w:rPr>
        <w:t xml:space="preserve"> club </w:t>
      </w:r>
      <w:r>
        <w:rPr>
          <w:rFonts w:eastAsia="Arial Unicode MS" w:cs="Arial Unicode MS"/>
          <w:b/>
          <w:bCs/>
          <w:sz w:val="20"/>
          <w:szCs w:val="20"/>
          <w:u w:val="single"/>
          <w:lang w:val="en-US"/>
        </w:rPr>
        <w:t xml:space="preserve">card </w:t>
      </w:r>
      <w:r w:rsidRPr="006A7436">
        <w:rPr>
          <w:rFonts w:eastAsia="Arial Unicode MS" w:cs="Arial Unicode MS"/>
          <w:b/>
          <w:bCs/>
          <w:sz w:val="20"/>
          <w:szCs w:val="20"/>
          <w:u w:val="single"/>
          <w:lang w:val="en-US"/>
        </w:rPr>
        <w:t>:</w:t>
      </w:r>
    </w:p>
    <w:p w14:paraId="0D3071FD" w14:textId="77777777" w:rsidR="00245E7E" w:rsidRPr="006A7436" w:rsidRDefault="00245E7E" w:rsidP="00245E7E">
      <w:pPr>
        <w:pStyle w:val="HoofdtekstA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6A7436">
        <w:rPr>
          <w:rFonts w:eastAsia="Arial Unicode MS" w:cs="Arial Unicode MS"/>
          <w:sz w:val="20"/>
          <w:szCs w:val="20"/>
          <w:lang w:val="en-US"/>
        </w:rPr>
        <w:t xml:space="preserve">The tourist tax is </w:t>
      </w:r>
      <w:r>
        <w:rPr>
          <w:rFonts w:eastAsia="Arial Unicode MS" w:cs="Arial Unicode MS"/>
          <w:sz w:val="20"/>
          <w:szCs w:val="20"/>
          <w:lang w:val="nl-NL"/>
        </w:rPr>
        <w:t>mandatory</w:t>
      </w:r>
      <w:r w:rsidRPr="006A7436">
        <w:rPr>
          <w:rFonts w:eastAsia="Arial Unicode MS" w:cs="Arial Unicode MS"/>
          <w:sz w:val="20"/>
          <w:szCs w:val="20"/>
          <w:lang w:val="en-US"/>
        </w:rPr>
        <w:t xml:space="preserve"> for all direct rentals, except for platform rentals (AIRBNB, or other sites collecting the tourist tax). </w:t>
      </w:r>
    </w:p>
    <w:p w14:paraId="1691BE99" w14:textId="77777777" w:rsidR="00245E7E" w:rsidRPr="006A7436" w:rsidRDefault="00245E7E" w:rsidP="00245E7E">
      <w:pPr>
        <w:pStyle w:val="HoofdtekstA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6A7436">
        <w:rPr>
          <w:rFonts w:eastAsia="Arial Unicode MS" w:cs="Arial Unicode MS"/>
          <w:sz w:val="20"/>
          <w:szCs w:val="20"/>
          <w:lang w:val="en-US"/>
        </w:rPr>
        <w:t xml:space="preserve">Payment of the Club Card is </w:t>
      </w:r>
      <w:r>
        <w:rPr>
          <w:rFonts w:eastAsia="Arial Unicode MS" w:cs="Arial Unicode MS"/>
          <w:sz w:val="20"/>
          <w:szCs w:val="20"/>
          <w:lang w:val="nl-NL"/>
        </w:rPr>
        <w:t>mandatory</w:t>
      </w:r>
      <w:r w:rsidRPr="006A7436">
        <w:rPr>
          <w:rFonts w:eastAsia="Arial Unicode MS" w:cs="Arial Unicode MS"/>
          <w:sz w:val="20"/>
          <w:szCs w:val="20"/>
          <w:lang w:val="en-US"/>
        </w:rPr>
        <w:t xml:space="preserve"> for all stays </w:t>
      </w:r>
      <w:r>
        <w:rPr>
          <w:rFonts w:eastAsia="Arial Unicode MS" w:cs="Arial Unicode MS"/>
          <w:sz w:val="20"/>
          <w:szCs w:val="20"/>
          <w:lang w:val="nl-NL"/>
        </w:rPr>
        <w:t>longer than</w:t>
      </w:r>
      <w:r w:rsidRPr="006A7436">
        <w:rPr>
          <w:rFonts w:eastAsia="Arial Unicode MS" w:cs="Arial Unicode MS"/>
          <w:sz w:val="20"/>
          <w:szCs w:val="20"/>
          <w:lang w:val="en-US"/>
        </w:rPr>
        <w:t xml:space="preserve"> two nights in the village during the opening period of the animations (from 3 years old).</w:t>
      </w:r>
    </w:p>
    <w:p w14:paraId="618FA55F" w14:textId="635562BD" w:rsidR="0062743C" w:rsidRPr="00245E7E" w:rsidRDefault="00245E7E" w:rsidP="00245E7E">
      <w:pPr>
        <w:pStyle w:val="HoofdtekstA"/>
        <w:jc w:val="both"/>
        <w:rPr>
          <w:rFonts w:ascii="Arial Unicode MS" w:eastAsia="Arial Unicode MS" w:hAnsi="Arial Unicode MS" w:cs="Arial Unicode MS"/>
          <w:sz w:val="20"/>
          <w:szCs w:val="20"/>
          <w:lang w:val="en-US"/>
        </w:rPr>
      </w:pPr>
      <w:r w:rsidRPr="006A7436">
        <w:rPr>
          <w:sz w:val="20"/>
          <w:szCs w:val="20"/>
          <w:lang w:val="en-US"/>
        </w:rPr>
        <w:t xml:space="preserve">The </w:t>
      </w:r>
      <w:r>
        <w:rPr>
          <w:sz w:val="20"/>
          <w:szCs w:val="20"/>
          <w:lang w:val="nl-NL"/>
        </w:rPr>
        <w:t>renter</w:t>
      </w:r>
      <w:r w:rsidRPr="006A7436">
        <w:rPr>
          <w:sz w:val="20"/>
          <w:szCs w:val="20"/>
          <w:lang w:val="en-US"/>
        </w:rPr>
        <w:t xml:space="preserve"> (or the owner) will receive the invoice by e-mail and will have to pay directly to </w:t>
      </w:r>
      <w:r w:rsidRPr="006A7436">
        <w:rPr>
          <w:b/>
          <w:bCs/>
          <w:sz w:val="20"/>
          <w:szCs w:val="20"/>
          <w:lang w:val="en-US"/>
        </w:rPr>
        <w:t>CHRIS TEAM SERVICES</w:t>
      </w:r>
      <w:r w:rsidRPr="006A7436">
        <w:rPr>
          <w:sz w:val="20"/>
          <w:szCs w:val="20"/>
          <w:lang w:val="en-US"/>
        </w:rPr>
        <w:t xml:space="preserve"> before his arrival.</w:t>
      </w:r>
    </w:p>
    <w:p w14:paraId="1325AF5B" w14:textId="77777777" w:rsidR="00245E7E" w:rsidRPr="00245E7E" w:rsidRDefault="00245E7E" w:rsidP="00837D70">
      <w:pPr>
        <w:pStyle w:val="Hoofdtekst"/>
        <w:rPr>
          <w:rFonts w:hint="eastAsia"/>
          <w:b/>
          <w:bCs/>
          <w:sz w:val="20"/>
          <w:szCs w:val="20"/>
          <w:u w:val="single"/>
          <w:lang w:val="en-US"/>
        </w:rPr>
      </w:pPr>
    </w:p>
    <w:p w14:paraId="79BD5A77" w14:textId="77777777" w:rsidR="00245E7E" w:rsidRPr="006A7436" w:rsidRDefault="009F55DC" w:rsidP="00245E7E">
      <w:pPr>
        <w:pStyle w:val="HoofdtekstA"/>
        <w:rPr>
          <w:rFonts w:ascii="Arial Unicode MS" w:hAnsi="Arial Unicode MS"/>
          <w:sz w:val="20"/>
          <w:szCs w:val="20"/>
          <w:lang w:val="en-US"/>
        </w:rPr>
      </w:pPr>
      <w:permStart w:id="2121215558" w:edGrp="everyone"/>
      <w:proofErr w:type="gramStart"/>
      <w:r w:rsidRPr="00245E7E">
        <w:rPr>
          <w:lang w:val="en-US"/>
        </w:rPr>
        <w:t xml:space="preserve">----- </w:t>
      </w:r>
      <w:permEnd w:id="2121215558"/>
      <w:r w:rsidRPr="00245E7E">
        <w:rPr>
          <w:lang w:val="en-US"/>
        </w:rPr>
        <w:t xml:space="preserve"> </w:t>
      </w:r>
      <w:r w:rsidR="00245E7E" w:rsidRPr="006A7436">
        <w:rPr>
          <w:sz w:val="20"/>
          <w:szCs w:val="20"/>
          <w:lang w:val="en-US"/>
        </w:rPr>
        <w:t>The</w:t>
      </w:r>
      <w:proofErr w:type="gramEnd"/>
      <w:r w:rsidR="00245E7E" w:rsidRPr="006A7436">
        <w:rPr>
          <w:sz w:val="20"/>
          <w:szCs w:val="20"/>
          <w:lang w:val="en-US"/>
        </w:rPr>
        <w:t xml:space="preserve"> owner </w:t>
      </w:r>
      <w:r w:rsidR="00245E7E">
        <w:rPr>
          <w:sz w:val="20"/>
          <w:szCs w:val="20"/>
          <w:lang w:val="nl-NL"/>
        </w:rPr>
        <w:t>must</w:t>
      </w:r>
      <w:r w:rsidR="00245E7E" w:rsidRPr="006A7436">
        <w:rPr>
          <w:sz w:val="20"/>
          <w:szCs w:val="20"/>
          <w:lang w:val="en-US"/>
        </w:rPr>
        <w:t xml:space="preserve"> </w:t>
      </w:r>
      <w:r w:rsidR="00245E7E">
        <w:rPr>
          <w:sz w:val="20"/>
          <w:szCs w:val="20"/>
          <w:lang w:val="nl-NL"/>
        </w:rPr>
        <w:t>give</w:t>
      </w:r>
      <w:r w:rsidR="00245E7E" w:rsidRPr="006A7436">
        <w:rPr>
          <w:sz w:val="20"/>
          <w:szCs w:val="20"/>
          <w:lang w:val="en-US"/>
        </w:rPr>
        <w:t xml:space="preserve"> </w:t>
      </w:r>
      <w:r w:rsidR="00245E7E">
        <w:rPr>
          <w:sz w:val="20"/>
          <w:szCs w:val="20"/>
          <w:lang w:val="nl-NL"/>
        </w:rPr>
        <w:t>to his</w:t>
      </w:r>
      <w:r w:rsidR="00245E7E" w:rsidRPr="006A7436">
        <w:rPr>
          <w:sz w:val="20"/>
          <w:szCs w:val="20"/>
          <w:lang w:val="en-US"/>
        </w:rPr>
        <w:t xml:space="preserve"> </w:t>
      </w:r>
      <w:r w:rsidR="00245E7E">
        <w:rPr>
          <w:sz w:val="20"/>
          <w:szCs w:val="20"/>
          <w:lang w:val="nl-NL"/>
        </w:rPr>
        <w:t>renters</w:t>
      </w:r>
      <w:r w:rsidR="00245E7E" w:rsidRPr="006A7436">
        <w:rPr>
          <w:sz w:val="20"/>
          <w:szCs w:val="20"/>
          <w:lang w:val="en-US"/>
        </w:rPr>
        <w:t xml:space="preserve"> the Naturist Charter, the Internal Rules of </w:t>
      </w:r>
      <w:r w:rsidR="00245E7E">
        <w:rPr>
          <w:sz w:val="20"/>
          <w:szCs w:val="20"/>
          <w:lang w:val="nl-NL"/>
        </w:rPr>
        <w:t>La</w:t>
      </w:r>
      <w:r w:rsidR="00245E7E" w:rsidRPr="006A7436">
        <w:rPr>
          <w:sz w:val="20"/>
          <w:szCs w:val="20"/>
          <w:lang w:val="en-US"/>
        </w:rPr>
        <w:t xml:space="preserve"> Jenny and the</w:t>
      </w:r>
      <w:r w:rsidR="00245E7E">
        <w:rPr>
          <w:sz w:val="20"/>
          <w:szCs w:val="20"/>
          <w:lang w:val="en-US"/>
        </w:rPr>
        <w:t xml:space="preserve"> </w:t>
      </w:r>
      <w:r w:rsidR="00245E7E" w:rsidRPr="006A7436">
        <w:rPr>
          <w:sz w:val="20"/>
          <w:szCs w:val="20"/>
          <w:lang w:val="en-US"/>
        </w:rPr>
        <w:t xml:space="preserve">Internal Rules of the swimming pool. The owner is responsible for the respect of these documents by the </w:t>
      </w:r>
      <w:r w:rsidR="00245E7E">
        <w:rPr>
          <w:sz w:val="20"/>
          <w:szCs w:val="20"/>
          <w:lang w:val="nl-NL"/>
        </w:rPr>
        <w:t>renters</w:t>
      </w:r>
      <w:r w:rsidR="00245E7E" w:rsidRPr="006A7436">
        <w:rPr>
          <w:sz w:val="20"/>
          <w:szCs w:val="20"/>
          <w:lang w:val="en-US"/>
        </w:rPr>
        <w:t>.</w:t>
      </w:r>
    </w:p>
    <w:p w14:paraId="3C5F0F98" w14:textId="70448316" w:rsidR="00CF607A" w:rsidRPr="00245E7E" w:rsidRDefault="00CF607A" w:rsidP="009F55DC">
      <w:pPr>
        <w:pStyle w:val="Hoofdtekst"/>
        <w:rPr>
          <w:rFonts w:hint="eastAsia"/>
          <w:sz w:val="20"/>
          <w:szCs w:val="20"/>
          <w:lang w:val="en-US"/>
        </w:rPr>
      </w:pPr>
    </w:p>
    <w:p w14:paraId="25E603CD" w14:textId="7DEA06E9" w:rsidR="00306407" w:rsidRPr="00245E7E" w:rsidRDefault="009F55DC" w:rsidP="00245E7E">
      <w:pPr>
        <w:pStyle w:val="HoofdtekstA"/>
        <w:rPr>
          <w:rFonts w:ascii="Arial Unicode MS" w:hAnsi="Arial Unicode MS"/>
          <w:sz w:val="20"/>
          <w:szCs w:val="20"/>
          <w:lang w:val="en-US"/>
        </w:rPr>
      </w:pPr>
      <w:permStart w:id="2030654669" w:edGrp="everyone"/>
      <w:r w:rsidRPr="00245E7E">
        <w:rPr>
          <w:sz w:val="20"/>
          <w:szCs w:val="20"/>
          <w:lang w:val="en-US"/>
        </w:rPr>
        <w:t>------</w:t>
      </w:r>
      <w:permEnd w:id="2030654669"/>
      <w:r w:rsidRPr="00245E7E">
        <w:rPr>
          <w:sz w:val="20"/>
          <w:szCs w:val="20"/>
          <w:lang w:val="en-US"/>
        </w:rPr>
        <w:t xml:space="preserve">   </w:t>
      </w:r>
      <w:r w:rsidR="00245E7E" w:rsidRPr="006A7436">
        <w:rPr>
          <w:sz w:val="20"/>
          <w:szCs w:val="20"/>
          <w:lang w:val="en-US"/>
        </w:rPr>
        <w:t xml:space="preserve">The owner certifies on his honor the accuracy of the </w:t>
      </w:r>
      <w:r w:rsidR="00245E7E">
        <w:rPr>
          <w:sz w:val="20"/>
          <w:szCs w:val="20"/>
          <w:lang w:val="nl-NL"/>
        </w:rPr>
        <w:t xml:space="preserve">provided </w:t>
      </w:r>
      <w:r w:rsidR="00245E7E" w:rsidRPr="006A7436">
        <w:rPr>
          <w:sz w:val="20"/>
          <w:szCs w:val="20"/>
          <w:lang w:val="en-US"/>
        </w:rPr>
        <w:t>information</w:t>
      </w:r>
      <w:r w:rsidR="00245E7E">
        <w:rPr>
          <w:sz w:val="20"/>
          <w:szCs w:val="20"/>
          <w:lang w:val="en-US"/>
        </w:rPr>
        <w:t>.</w:t>
      </w:r>
    </w:p>
    <w:p w14:paraId="042C9130" w14:textId="77777777" w:rsidR="00CF607A" w:rsidRPr="00245E7E" w:rsidRDefault="00CF607A" w:rsidP="00CF607A">
      <w:pPr>
        <w:pStyle w:val="Hoofdtekst"/>
        <w:ind w:left="780"/>
        <w:rPr>
          <w:rFonts w:hint="eastAsia"/>
          <w:lang w:val="en-US"/>
        </w:rPr>
      </w:pPr>
    </w:p>
    <w:p w14:paraId="3CCA9D61" w14:textId="63202424" w:rsidR="00F33411" w:rsidRPr="00245E7E" w:rsidRDefault="00245E7E" w:rsidP="00F33411">
      <w:pPr>
        <w:pStyle w:val="Hoofdtekst"/>
        <w:tabs>
          <w:tab w:val="left" w:pos="5103"/>
        </w:tabs>
        <w:ind w:left="4320" w:hanging="4320"/>
        <w:rPr>
          <w:rFonts w:hint="eastAsia"/>
          <w:sz w:val="20"/>
          <w:szCs w:val="20"/>
          <w:lang w:val="en-US"/>
        </w:rPr>
      </w:pPr>
      <w:r w:rsidRPr="006A7436">
        <w:rPr>
          <w:lang w:val="en-US"/>
        </w:rPr>
        <w:t xml:space="preserve">Date </w:t>
      </w:r>
      <w:r>
        <w:rPr>
          <w:lang w:val="nl-NL"/>
        </w:rPr>
        <w:t>and</w:t>
      </w:r>
      <w:r w:rsidRPr="006A7436">
        <w:rPr>
          <w:lang w:val="en-US"/>
        </w:rPr>
        <w:t xml:space="preserve"> signature </w:t>
      </w:r>
      <w:r>
        <w:rPr>
          <w:lang w:val="nl-NL"/>
        </w:rPr>
        <w:t>of the</w:t>
      </w:r>
      <w:r w:rsidRPr="006A7436">
        <w:rPr>
          <w:lang w:val="en-US"/>
        </w:rPr>
        <w:t xml:space="preserve"> </w:t>
      </w:r>
      <w:r>
        <w:rPr>
          <w:b/>
          <w:bCs/>
          <w:lang w:val="nl-NL"/>
        </w:rPr>
        <w:t>owner</w:t>
      </w:r>
      <w:r w:rsidR="008D342E" w:rsidRPr="00245E7E">
        <w:rPr>
          <w:lang w:val="en-US"/>
        </w:rPr>
        <w:tab/>
      </w:r>
      <w:r w:rsidR="00F33411" w:rsidRPr="00245E7E">
        <w:rPr>
          <w:lang w:val="en-US"/>
        </w:rPr>
        <w:tab/>
      </w:r>
      <w:r w:rsidRPr="006A7436">
        <w:rPr>
          <w:lang w:val="en-US"/>
        </w:rPr>
        <w:t xml:space="preserve">email </w:t>
      </w:r>
      <w:r>
        <w:rPr>
          <w:lang w:val="nl-NL"/>
        </w:rPr>
        <w:t>owner</w:t>
      </w:r>
      <w:r w:rsidR="00B84793" w:rsidRPr="00245E7E">
        <w:rPr>
          <w:sz w:val="20"/>
          <w:szCs w:val="20"/>
          <w:lang w:val="en-US"/>
        </w:rPr>
        <w:t xml:space="preserve"> </w:t>
      </w:r>
      <w:bookmarkStart w:id="8" w:name="_Hlk64301189"/>
    </w:p>
    <w:p w14:paraId="44045BE5" w14:textId="77777777" w:rsidR="00721757" w:rsidRPr="00245E7E" w:rsidRDefault="00721757" w:rsidP="00F33411">
      <w:pPr>
        <w:pStyle w:val="Hoofdtekst"/>
        <w:tabs>
          <w:tab w:val="left" w:pos="5103"/>
        </w:tabs>
        <w:ind w:left="4320" w:hanging="4320"/>
        <w:rPr>
          <w:rFonts w:hint="eastAsia"/>
          <w:sz w:val="20"/>
          <w:szCs w:val="20"/>
          <w:lang w:val="en-US"/>
        </w:rPr>
      </w:pPr>
    </w:p>
    <w:p w14:paraId="0231A38D" w14:textId="455BFD3D" w:rsidR="007758C1" w:rsidRPr="007758C1" w:rsidRDefault="009F55DC" w:rsidP="007758C1">
      <w:pPr>
        <w:pStyle w:val="Hoofdtekst"/>
        <w:tabs>
          <w:tab w:val="left" w:pos="5103"/>
        </w:tabs>
        <w:rPr>
          <w:rFonts w:hint="eastAsia"/>
          <w:sz w:val="20"/>
          <w:szCs w:val="20"/>
        </w:rPr>
      </w:pPr>
      <w:permStart w:id="1466905675" w:edGrp="everyone"/>
      <w:r>
        <w:rPr>
          <w:sz w:val="20"/>
          <w:szCs w:val="20"/>
        </w:rPr>
        <w:t>____________</w:t>
      </w:r>
      <w:permEnd w:id="1466905675"/>
      <w:r w:rsidR="00721757">
        <w:rPr>
          <w:sz w:val="20"/>
          <w:szCs w:val="20"/>
        </w:rPr>
        <w:tab/>
      </w:r>
      <w:bookmarkEnd w:id="8"/>
      <w:permStart w:id="1679178718" w:edGrp="everyone"/>
      <w:r w:rsidR="00C075AB">
        <w:rPr>
          <w:sz w:val="20"/>
          <w:szCs w:val="20"/>
        </w:rPr>
        <w:t xml:space="preserve">     </w:t>
      </w:r>
      <w:r w:rsidR="007758C1">
        <w:rPr>
          <w:sz w:val="20"/>
          <w:szCs w:val="20"/>
        </w:rPr>
        <w:t xml:space="preserve"> </w:t>
      </w:r>
      <w:permEnd w:id="1679178718"/>
    </w:p>
    <w:sectPr w:rsidR="007758C1" w:rsidRPr="007758C1" w:rsidSect="00F33411">
      <w:headerReference w:type="default" r:id="rId10"/>
      <w:pgSz w:w="11906" w:h="16838"/>
      <w:pgMar w:top="567" w:right="1134" w:bottom="567" w:left="1134" w:header="426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BE54" w14:textId="77777777" w:rsidR="00E4782F" w:rsidRDefault="00E4782F">
      <w:r>
        <w:separator/>
      </w:r>
    </w:p>
  </w:endnote>
  <w:endnote w:type="continuationSeparator" w:id="0">
    <w:p w14:paraId="7D84CE12" w14:textId="77777777" w:rsidR="00E4782F" w:rsidRDefault="00E4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81F20" w14:textId="77777777" w:rsidR="00E4782F" w:rsidRDefault="00E4782F">
      <w:r>
        <w:separator/>
      </w:r>
    </w:p>
  </w:footnote>
  <w:footnote w:type="continuationSeparator" w:id="0">
    <w:p w14:paraId="0BEBC01F" w14:textId="77777777" w:rsidR="00E4782F" w:rsidRDefault="00E47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EC09" w14:textId="77777777" w:rsidR="00B423E0" w:rsidRPr="00C45AC0" w:rsidRDefault="00B423E0">
    <w:pPr>
      <w:rPr>
        <w:b/>
        <w:bCs/>
        <w:color w:val="00A2FF" w:themeColor="accent1"/>
        <w:sz w:val="6"/>
        <w:szCs w:val="32"/>
        <w:lang w:val="fr-FR"/>
      </w:rPr>
    </w:pPr>
  </w:p>
  <w:p w14:paraId="4E45F6E7" w14:textId="77777777" w:rsidR="00DF7ABF" w:rsidRDefault="00C90BDC">
    <w:pPr>
      <w:rPr>
        <w:b/>
        <w:bCs/>
        <w:sz w:val="32"/>
        <w:szCs w:val="32"/>
        <w:lang w:val="fr-FR"/>
      </w:rPr>
    </w:pPr>
    <w:r w:rsidRPr="00C90BDC">
      <w:rPr>
        <w:b/>
        <w:bCs/>
        <w:color w:val="00A2FF" w:themeColor="accent1"/>
        <w:sz w:val="32"/>
        <w:szCs w:val="32"/>
        <w:lang w:val="fr-FR"/>
      </w:rPr>
      <w:t>SCI du Village Naturiste de La Jenny</w:t>
    </w:r>
    <w:r w:rsidRPr="00C90BDC">
      <w:rPr>
        <w:b/>
        <w:bCs/>
        <w:sz w:val="32"/>
        <w:szCs w:val="32"/>
        <w:lang w:val="fr-FR"/>
      </w:rPr>
      <w:t xml:space="preserve">    </w:t>
    </w:r>
  </w:p>
  <w:p w14:paraId="6D1DC964" w14:textId="77777777" w:rsidR="00DF7ABF" w:rsidRDefault="00DF7ABF">
    <w:pPr>
      <w:rPr>
        <w:b/>
        <w:bCs/>
        <w:sz w:val="32"/>
        <w:szCs w:val="32"/>
        <w:lang w:val="fr-FR"/>
      </w:rPr>
    </w:pPr>
  </w:p>
  <w:p w14:paraId="2AC3FA7D" w14:textId="623A03F7" w:rsidR="00332310" w:rsidRPr="004861D5" w:rsidRDefault="004861D5" w:rsidP="004861D5">
    <w:pPr>
      <w:pStyle w:val="Hoofdtekst"/>
      <w:tabs>
        <w:tab w:val="left" w:pos="7371"/>
      </w:tabs>
      <w:jc w:val="center"/>
      <w:rPr>
        <w:rFonts w:hint="eastAsia"/>
      </w:rPr>
    </w:pPr>
    <w:r>
      <w:rPr>
        <w:b/>
        <w:bCs/>
        <w:color w:val="FF0000"/>
        <w:sz w:val="40"/>
        <w:szCs w:val="40"/>
        <w:u w:val="single" w:color="FF0000"/>
        <w:lang w:val="nl-NL"/>
      </w:rPr>
      <w:t>RENTERS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B0681"/>
    <w:multiLevelType w:val="hybridMultilevel"/>
    <w:tmpl w:val="E1A28360"/>
    <w:lvl w:ilvl="0" w:tplc="A3B0059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AE5"/>
    <w:multiLevelType w:val="hybridMultilevel"/>
    <w:tmpl w:val="F8BAA308"/>
    <w:styleLink w:val="Gemporteerdestijl2"/>
    <w:lvl w:ilvl="0" w:tplc="DC58C390">
      <w:start w:val="1"/>
      <w:numFmt w:val="bullet"/>
      <w:lvlText w:val="□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FD4E4D0A">
      <w:start w:val="1"/>
      <w:numFmt w:val="bullet"/>
      <w:lvlText w:val="o"/>
      <w:lvlJc w:val="left"/>
      <w:pPr>
        <w:ind w:left="7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74B2F4">
      <w:start w:val="1"/>
      <w:numFmt w:val="bullet"/>
      <w:lvlText w:val="▪"/>
      <w:lvlJc w:val="left"/>
      <w:pPr>
        <w:ind w:left="14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CA6528A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805398">
      <w:start w:val="1"/>
      <w:numFmt w:val="bullet"/>
      <w:lvlText w:val="o"/>
      <w:lvlJc w:val="left"/>
      <w:pPr>
        <w:ind w:left="28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2ED6DC">
      <w:start w:val="1"/>
      <w:numFmt w:val="bullet"/>
      <w:lvlText w:val="▪"/>
      <w:lvlJc w:val="left"/>
      <w:pPr>
        <w:ind w:left="360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A4E610">
      <w:start w:val="1"/>
      <w:numFmt w:val="bullet"/>
      <w:lvlText w:val="•"/>
      <w:lvlJc w:val="left"/>
      <w:pPr>
        <w:ind w:left="432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DE4792">
      <w:start w:val="1"/>
      <w:numFmt w:val="bullet"/>
      <w:lvlText w:val="o"/>
      <w:lvlJc w:val="left"/>
      <w:pPr>
        <w:ind w:left="504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A4ED6E">
      <w:start w:val="1"/>
      <w:numFmt w:val="bullet"/>
      <w:lvlText w:val="▪"/>
      <w:lvlJc w:val="left"/>
      <w:pPr>
        <w:ind w:left="576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7275599"/>
    <w:multiLevelType w:val="hybridMultilevel"/>
    <w:tmpl w:val="81D0AAAE"/>
    <w:lvl w:ilvl="0" w:tplc="D20A6B4C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831DEE"/>
    <w:multiLevelType w:val="hybridMultilevel"/>
    <w:tmpl w:val="C682E82A"/>
    <w:lvl w:ilvl="0" w:tplc="E578C7A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7152"/>
    <w:multiLevelType w:val="hybridMultilevel"/>
    <w:tmpl w:val="1E981B6E"/>
    <w:lvl w:ilvl="0" w:tplc="040C0013">
      <w:start w:val="1"/>
      <w:numFmt w:val="upperRoman"/>
      <w:lvlText w:val="%1."/>
      <w:lvlJc w:val="right"/>
      <w:pPr>
        <w:ind w:left="780" w:hanging="360"/>
      </w:p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7660478"/>
    <w:multiLevelType w:val="hybridMultilevel"/>
    <w:tmpl w:val="559C9F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5FA"/>
    <w:multiLevelType w:val="hybridMultilevel"/>
    <w:tmpl w:val="F8BAA308"/>
    <w:numStyleLink w:val="Gemporteerdestijl2"/>
  </w:abstractNum>
  <w:abstractNum w:abstractNumId="7" w15:restartNumberingAfterBreak="0">
    <w:nsid w:val="3E88323E"/>
    <w:multiLevelType w:val="hybridMultilevel"/>
    <w:tmpl w:val="7EA29570"/>
    <w:numStyleLink w:val="Gemporteerdestijl1"/>
  </w:abstractNum>
  <w:abstractNum w:abstractNumId="8" w15:restartNumberingAfterBreak="0">
    <w:nsid w:val="4A723724"/>
    <w:multiLevelType w:val="hybridMultilevel"/>
    <w:tmpl w:val="5630E594"/>
    <w:lvl w:ilvl="0" w:tplc="1B90DF14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95A161E"/>
    <w:multiLevelType w:val="hybridMultilevel"/>
    <w:tmpl w:val="7EA29570"/>
    <w:styleLink w:val="Gemporteerdestijl1"/>
    <w:lvl w:ilvl="0" w:tplc="707480FC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CAF00C5A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9EBCC4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2E1A16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41EB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45B7E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AE97FE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3246A8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A4A15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E7F74F1"/>
    <w:multiLevelType w:val="hybridMultilevel"/>
    <w:tmpl w:val="917EF7D4"/>
    <w:lvl w:ilvl="0" w:tplc="A98A98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1274"/>
    <w:multiLevelType w:val="hybridMultilevel"/>
    <w:tmpl w:val="38FC89AC"/>
    <w:lvl w:ilvl="0" w:tplc="E578C7A6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6121ACC"/>
    <w:multiLevelType w:val="hybridMultilevel"/>
    <w:tmpl w:val="0FBACAAA"/>
    <w:lvl w:ilvl="0" w:tplc="D6F2C41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E62BA"/>
    <w:multiLevelType w:val="hybridMultilevel"/>
    <w:tmpl w:val="742ACF8E"/>
    <w:lvl w:ilvl="0" w:tplc="D20A6B4C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65B8A"/>
    <w:multiLevelType w:val="hybridMultilevel"/>
    <w:tmpl w:val="232CCBD4"/>
    <w:lvl w:ilvl="0" w:tplc="46BC0368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2"/>
  </w:num>
  <w:num w:numId="8">
    <w:abstractNumId w:val="14"/>
  </w:num>
  <w:num w:numId="9">
    <w:abstractNumId w:val="8"/>
  </w:num>
  <w:num w:numId="10">
    <w:abstractNumId w:val="11"/>
  </w:num>
  <w:num w:numId="11">
    <w:abstractNumId w:val="3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7"/>
    <w:lvlOverride w:ilvl="0">
      <w:lvl w:ilvl="0" w:tplc="EF96F000">
        <w:start w:val="1"/>
        <w:numFmt w:val="bullet"/>
        <w:lvlText w:val="□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2"/>
          <w:szCs w:val="32"/>
          <w:highlight w:val="none"/>
          <w:vertAlign w:val="baseline"/>
        </w:rPr>
      </w:lvl>
    </w:lvlOverride>
    <w:lvlOverride w:ilvl="1">
      <w:lvl w:ilvl="1" w:tplc="C84ED100">
        <w:start w:val="1"/>
        <w:numFmt w:val="bullet"/>
        <w:lvlText w:val="o"/>
        <w:lvlJc w:val="left"/>
        <w:pPr>
          <w:ind w:left="7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4AA3654">
        <w:start w:val="1"/>
        <w:numFmt w:val="bullet"/>
        <w:lvlText w:val="▪"/>
        <w:lvlJc w:val="left"/>
        <w:pPr>
          <w:ind w:left="144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4CAB15A">
        <w:start w:val="1"/>
        <w:numFmt w:val="bullet"/>
        <w:lvlText w:val="•"/>
        <w:lvlJc w:val="left"/>
        <w:pPr>
          <w:ind w:left="216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324B95A">
        <w:start w:val="1"/>
        <w:numFmt w:val="bullet"/>
        <w:lvlText w:val="o"/>
        <w:lvlJc w:val="left"/>
        <w:pPr>
          <w:ind w:left="288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788540">
        <w:start w:val="1"/>
        <w:numFmt w:val="bullet"/>
        <w:lvlText w:val="▪"/>
        <w:lvlJc w:val="left"/>
        <w:pPr>
          <w:ind w:left="360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A340C94">
        <w:start w:val="1"/>
        <w:numFmt w:val="bullet"/>
        <w:lvlText w:val="•"/>
        <w:lvlJc w:val="left"/>
        <w:pPr>
          <w:ind w:left="432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6285D22">
        <w:start w:val="1"/>
        <w:numFmt w:val="bullet"/>
        <w:lvlText w:val="o"/>
        <w:lvlJc w:val="left"/>
        <w:pPr>
          <w:ind w:left="504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48BA22">
        <w:start w:val="1"/>
        <w:numFmt w:val="bullet"/>
        <w:lvlText w:val="▪"/>
        <w:lvlJc w:val="left"/>
        <w:pPr>
          <w:ind w:left="5760" w:hanging="72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thalie">
    <w15:presenceInfo w15:providerId="None" w15:userId="Nathali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0ovOxt0Ohfuz5oXw7+Wq/Sm4BI0vyv2qrG5d5C9pqzUXNnOvhAM7pyAbOVB3ewjQZltQyXhOLHTkfNWRRi/HfQ==" w:salt="sCrRbuKFTenP8+UKQ0tlq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10"/>
    <w:rsid w:val="0002610B"/>
    <w:rsid w:val="000416C4"/>
    <w:rsid w:val="000547B3"/>
    <w:rsid w:val="00067537"/>
    <w:rsid w:val="000B4918"/>
    <w:rsid w:val="000C4065"/>
    <w:rsid w:val="000E1E93"/>
    <w:rsid w:val="000F2406"/>
    <w:rsid w:val="000F2436"/>
    <w:rsid w:val="0012517F"/>
    <w:rsid w:val="00177CC1"/>
    <w:rsid w:val="001A646F"/>
    <w:rsid w:val="001B5316"/>
    <w:rsid w:val="001F7EC3"/>
    <w:rsid w:val="002243B9"/>
    <w:rsid w:val="00235689"/>
    <w:rsid w:val="002451C9"/>
    <w:rsid w:val="00245E7E"/>
    <w:rsid w:val="00250448"/>
    <w:rsid w:val="00255CE9"/>
    <w:rsid w:val="002D384F"/>
    <w:rsid w:val="002F21DE"/>
    <w:rsid w:val="00306407"/>
    <w:rsid w:val="0031217B"/>
    <w:rsid w:val="00317B7A"/>
    <w:rsid w:val="00332310"/>
    <w:rsid w:val="0033549B"/>
    <w:rsid w:val="003C162D"/>
    <w:rsid w:val="003C5656"/>
    <w:rsid w:val="0040182E"/>
    <w:rsid w:val="004742AD"/>
    <w:rsid w:val="004779B2"/>
    <w:rsid w:val="004861D5"/>
    <w:rsid w:val="00490F9D"/>
    <w:rsid w:val="004915FB"/>
    <w:rsid w:val="00492E79"/>
    <w:rsid w:val="004A1EBA"/>
    <w:rsid w:val="004C2BCE"/>
    <w:rsid w:val="004D40F4"/>
    <w:rsid w:val="00507288"/>
    <w:rsid w:val="00511F15"/>
    <w:rsid w:val="00541FE9"/>
    <w:rsid w:val="005448AB"/>
    <w:rsid w:val="0055393A"/>
    <w:rsid w:val="0057013D"/>
    <w:rsid w:val="005B4B5E"/>
    <w:rsid w:val="005E0BB9"/>
    <w:rsid w:val="00602D5F"/>
    <w:rsid w:val="0061016F"/>
    <w:rsid w:val="00625E8F"/>
    <w:rsid w:val="0062743C"/>
    <w:rsid w:val="00634277"/>
    <w:rsid w:val="00684C11"/>
    <w:rsid w:val="006A0BCC"/>
    <w:rsid w:val="006B3F55"/>
    <w:rsid w:val="006D3325"/>
    <w:rsid w:val="006E6282"/>
    <w:rsid w:val="007072D5"/>
    <w:rsid w:val="00721757"/>
    <w:rsid w:val="00757FB6"/>
    <w:rsid w:val="0077401A"/>
    <w:rsid w:val="007758C1"/>
    <w:rsid w:val="007B61C1"/>
    <w:rsid w:val="00837D70"/>
    <w:rsid w:val="008416EE"/>
    <w:rsid w:val="008534DA"/>
    <w:rsid w:val="00855544"/>
    <w:rsid w:val="008807B5"/>
    <w:rsid w:val="00884F47"/>
    <w:rsid w:val="008973B6"/>
    <w:rsid w:val="008C43C5"/>
    <w:rsid w:val="008C6433"/>
    <w:rsid w:val="008D342E"/>
    <w:rsid w:val="008D7F25"/>
    <w:rsid w:val="0092516D"/>
    <w:rsid w:val="00932EC4"/>
    <w:rsid w:val="009359FE"/>
    <w:rsid w:val="00942212"/>
    <w:rsid w:val="0097275A"/>
    <w:rsid w:val="009F55DC"/>
    <w:rsid w:val="00AC3188"/>
    <w:rsid w:val="00AD272B"/>
    <w:rsid w:val="00B24834"/>
    <w:rsid w:val="00B423E0"/>
    <w:rsid w:val="00B57EF2"/>
    <w:rsid w:val="00B67C81"/>
    <w:rsid w:val="00B74585"/>
    <w:rsid w:val="00B84793"/>
    <w:rsid w:val="00BA52CF"/>
    <w:rsid w:val="00BF05D3"/>
    <w:rsid w:val="00C075AB"/>
    <w:rsid w:val="00C30B56"/>
    <w:rsid w:val="00C31A89"/>
    <w:rsid w:val="00C40DCF"/>
    <w:rsid w:val="00C45AC0"/>
    <w:rsid w:val="00C90BDC"/>
    <w:rsid w:val="00C9248D"/>
    <w:rsid w:val="00CE00B6"/>
    <w:rsid w:val="00CE221B"/>
    <w:rsid w:val="00CF607A"/>
    <w:rsid w:val="00D64CD6"/>
    <w:rsid w:val="00D64EDE"/>
    <w:rsid w:val="00D85788"/>
    <w:rsid w:val="00DE3CFD"/>
    <w:rsid w:val="00DF7ABF"/>
    <w:rsid w:val="00E061D8"/>
    <w:rsid w:val="00E405F9"/>
    <w:rsid w:val="00E43C11"/>
    <w:rsid w:val="00E4782F"/>
    <w:rsid w:val="00E7301B"/>
    <w:rsid w:val="00E84120"/>
    <w:rsid w:val="00EB2442"/>
    <w:rsid w:val="00F218D3"/>
    <w:rsid w:val="00F33411"/>
    <w:rsid w:val="00F37FBB"/>
    <w:rsid w:val="00F5017D"/>
    <w:rsid w:val="00F73ACE"/>
    <w:rsid w:val="00F74C62"/>
    <w:rsid w:val="00FB242D"/>
    <w:rsid w:val="00FC0AA4"/>
    <w:rsid w:val="00FD0D2E"/>
    <w:rsid w:val="00FD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CD726"/>
  <w15:docId w15:val="{96D68599-A5F9-4D86-8D37-7BF562135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u w:val="single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ard">
    <w:name w:val="Standaard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v1msonormal">
    <w:name w:val="v1msonormal"/>
    <w:basedOn w:val="Normal"/>
    <w:rsid w:val="000675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CF607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0BDC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90B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0BDC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9248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6D33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D332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D3325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D33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D3325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3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325"/>
    <w:rPr>
      <w:rFonts w:ascii="Segoe UI" w:hAnsi="Segoe UI" w:cs="Segoe UI"/>
      <w:sz w:val="18"/>
      <w:szCs w:val="18"/>
      <w:lang w:val="en-US" w:eastAsia="en-US"/>
    </w:rPr>
  </w:style>
  <w:style w:type="paragraph" w:customStyle="1" w:styleId="HoofdtekstA">
    <w:name w:val="Hoofdtekst A"/>
    <w:rsid w:val="00245E7E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Gemporteerdestijl1">
    <w:name w:val="Geïmporteerde stijl 1"/>
    <w:rsid w:val="00245E7E"/>
    <w:pPr>
      <w:numPr>
        <w:numId w:val="12"/>
      </w:numPr>
    </w:pPr>
  </w:style>
  <w:style w:type="numbering" w:customStyle="1" w:styleId="Gemporteerdestijl2">
    <w:name w:val="Geïmporteerde stijl 2"/>
    <w:rsid w:val="00245E7E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.team.service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73F2B-CCA4-43C7-8B55-89744825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1225</Characters>
  <Application>Microsoft Office Word</Application>
  <DocSecurity>8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Acceuil</dc:creator>
  <cp:lastModifiedBy>Utilisateur</cp:lastModifiedBy>
  <cp:revision>2</cp:revision>
  <cp:lastPrinted>2021-05-17T10:02:00Z</cp:lastPrinted>
  <dcterms:created xsi:type="dcterms:W3CDTF">2021-05-25T08:41:00Z</dcterms:created>
  <dcterms:modified xsi:type="dcterms:W3CDTF">2021-05-25T08:41:00Z</dcterms:modified>
</cp:coreProperties>
</file>