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F9E8" w14:textId="77777777" w:rsidR="004A1EBA" w:rsidRDefault="004A1EBA">
      <w:pPr>
        <w:pStyle w:val="Hoofdtekst"/>
        <w:rPr>
          <w:rFonts w:hint="eastAsia"/>
        </w:rPr>
      </w:pPr>
    </w:p>
    <w:p w14:paraId="511709FA" w14:textId="77777777" w:rsidR="00C9248D" w:rsidRPr="00C9248D" w:rsidRDefault="004A1EBA" w:rsidP="00C9248D">
      <w:pPr>
        <w:pStyle w:val="Hoofdtekst"/>
        <w:jc w:val="center"/>
        <w:rPr>
          <w:rFonts w:hint="eastAsia"/>
          <w:b/>
          <w:bCs/>
          <w:sz w:val="24"/>
          <w:szCs w:val="24"/>
        </w:rPr>
      </w:pPr>
      <w:r w:rsidRPr="00C9248D">
        <w:rPr>
          <w:b/>
          <w:bCs/>
          <w:sz w:val="24"/>
          <w:szCs w:val="24"/>
        </w:rPr>
        <w:t>Ce document est à compléter et à renvoyer à</w:t>
      </w:r>
      <w:r w:rsidR="00C40DCF" w:rsidRPr="00C9248D">
        <w:rPr>
          <w:b/>
          <w:bCs/>
          <w:sz w:val="24"/>
          <w:szCs w:val="24"/>
        </w:rPr>
        <w:t xml:space="preserve"> </w:t>
      </w:r>
      <w:r w:rsidRPr="00C9248D">
        <w:rPr>
          <w:b/>
          <w:bCs/>
          <w:sz w:val="24"/>
          <w:szCs w:val="24"/>
        </w:rPr>
        <w:t>:</w:t>
      </w:r>
      <w:r w:rsidR="00C40DCF" w:rsidRPr="00C9248D">
        <w:rPr>
          <w:b/>
          <w:bCs/>
          <w:sz w:val="24"/>
          <w:szCs w:val="24"/>
        </w:rPr>
        <w:t xml:space="preserve"> </w:t>
      </w:r>
      <w:hyperlink r:id="rId8" w:history="1">
        <w:r w:rsidR="00C9248D" w:rsidRPr="00C9248D">
          <w:rPr>
            <w:rStyle w:val="Lienhypertexte"/>
            <w:b/>
            <w:bCs/>
            <w:sz w:val="24"/>
            <w:szCs w:val="24"/>
          </w:rPr>
          <w:t>cris.team.services@gmail.com</w:t>
        </w:r>
      </w:hyperlink>
    </w:p>
    <w:p w14:paraId="7BE6ADB5" w14:textId="2DB6554E" w:rsidR="00C9248D" w:rsidRPr="00C9248D" w:rsidRDefault="00C9248D" w:rsidP="00AC3188">
      <w:pPr>
        <w:pStyle w:val="Hoofdtekst"/>
        <w:jc w:val="center"/>
        <w:rPr>
          <w:rFonts w:hint="eastAsia"/>
          <w:b/>
          <w:bCs/>
          <w:sz w:val="24"/>
          <w:szCs w:val="24"/>
        </w:rPr>
      </w:pPr>
      <w:r w:rsidRPr="00C9248D">
        <w:rPr>
          <w:b/>
          <w:bCs/>
          <w:sz w:val="24"/>
          <w:szCs w:val="24"/>
        </w:rPr>
        <w:t>Enregistrement des plaques d’immatriculation par la S.C.I</w:t>
      </w:r>
    </w:p>
    <w:p w14:paraId="5BA2FC8D" w14:textId="77777777" w:rsidR="00C9248D" w:rsidRDefault="00C9248D" w:rsidP="00AC3188">
      <w:pPr>
        <w:pStyle w:val="Hoofdtekst"/>
        <w:jc w:val="center"/>
        <w:rPr>
          <w:rFonts w:hint="eastAsia"/>
          <w:b/>
          <w:bCs/>
          <w:sz w:val="24"/>
          <w:szCs w:val="24"/>
        </w:rPr>
      </w:pPr>
    </w:p>
    <w:p w14:paraId="16BF9A8C" w14:textId="77777777" w:rsidR="00C9248D" w:rsidRDefault="00C9248D" w:rsidP="00AC3188">
      <w:pPr>
        <w:pStyle w:val="Hoofdtekst"/>
        <w:jc w:val="center"/>
        <w:rPr>
          <w:rFonts w:hint="eastAsia"/>
          <w:b/>
          <w:bCs/>
          <w:sz w:val="24"/>
          <w:szCs w:val="24"/>
        </w:rPr>
      </w:pPr>
      <w:r w:rsidRPr="00634277">
        <w:rPr>
          <w:noProof/>
        </w:rPr>
        <mc:AlternateContent>
          <mc:Choice Requires="wps">
            <w:drawing>
              <wp:inline distT="0" distB="0" distL="0" distR="0" wp14:anchorId="16866EEF" wp14:editId="3E5A774E">
                <wp:extent cx="6120130" cy="666750"/>
                <wp:effectExtent l="0" t="0" r="13970" b="1905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666750"/>
                        </a:xfrm>
                        <a:prstGeom prst="rect">
                          <a:avLst/>
                        </a:prstGeom>
                        <a:noFill/>
                        <a:ln w="1587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88C7A17" w14:textId="77777777" w:rsidR="00C9248D" w:rsidRDefault="00C9248D" w:rsidP="00C9248D">
                            <w:pPr>
                              <w:pStyle w:val="Hoofdteks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4"/>
                                <w:szCs w:val="34"/>
                                <w:lang w:val="nl-NL"/>
                              </w:rPr>
                              <w:t>Fiche de renseignements pour l’accès en saison au domaine résidentiel naturiste de La Jenny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866EE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width:481.9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" filled="f" strokeweight="1.25pt">
                <v:stroke miterlimit="4"/>
                <v:textbox inset="4pt,4pt,4pt,4pt">
                  <w:txbxContent>
                    <w:p w14:paraId="288C7A17" w14:textId="77777777" w:rsidR="00C9248D" w:rsidRDefault="00C9248D" w:rsidP="00C9248D">
                      <w:pPr>
                        <w:pStyle w:val="Hoofdteks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Trebuchet MS" w:hAnsi="Trebuchet MS"/>
                          <w:sz w:val="34"/>
                          <w:szCs w:val="34"/>
                          <w:lang w:val="nl-NL"/>
                        </w:rPr>
                        <w:t>Fiche de renseignements pour l’accès en saison au domaine résidentiel naturiste de La Jenny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98A0DC" w14:textId="77777777" w:rsidR="0062743C" w:rsidRPr="0002610B" w:rsidRDefault="0062743C" w:rsidP="00AC3188">
      <w:pPr>
        <w:pStyle w:val="Hoofdtekst"/>
        <w:jc w:val="center"/>
        <w:rPr>
          <w:rFonts w:hint="eastAsia"/>
          <w:b/>
          <w:bCs/>
          <w:sz w:val="24"/>
          <w:szCs w:val="24"/>
        </w:rPr>
      </w:pPr>
    </w:p>
    <w:p w14:paraId="2D5FF403" w14:textId="6775CA49" w:rsidR="00332310" w:rsidRPr="00DF7ABF" w:rsidRDefault="00C90BDC">
      <w:pPr>
        <w:pStyle w:val="Hoofdtekst"/>
        <w:rPr>
          <w:rFonts w:hint="eastAsia"/>
          <w:b/>
          <w:bCs/>
          <w:sz w:val="36"/>
          <w:szCs w:val="36"/>
        </w:rPr>
      </w:pPr>
      <w:r w:rsidRPr="00CF607A">
        <w:rPr>
          <w:b/>
          <w:bCs/>
          <w:noProof/>
          <w:color w:val="00A2FF" w:themeColor="accent1"/>
          <w:sz w:val="32"/>
          <w:szCs w:val="32"/>
        </w:rPr>
        <w:drawing>
          <wp:anchor distT="152400" distB="152400" distL="152400" distR="152400" simplePos="0" relativeHeight="251660288" behindDoc="0" locked="0" layoutInCell="1" allowOverlap="1" wp14:anchorId="2F9FB2D2" wp14:editId="1C9BE0B5">
            <wp:simplePos x="0" y="0"/>
            <wp:positionH relativeFrom="margin">
              <wp:posOffset>4903470</wp:posOffset>
            </wp:positionH>
            <wp:positionV relativeFrom="topMargin">
              <wp:align>bottom</wp:align>
            </wp:positionV>
            <wp:extent cx="1157605" cy="468630"/>
            <wp:effectExtent l="0" t="0" r="4445" b="762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8952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4686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D342E" w:rsidRPr="00634277">
        <w:t>Nom du propriétaire</w:t>
      </w:r>
      <w:r w:rsidR="00634277">
        <w:t xml:space="preserve"> </w:t>
      </w:r>
      <w:r w:rsidR="008D342E" w:rsidRPr="00634277">
        <w:t xml:space="preserve">: </w:t>
      </w:r>
      <w:permStart w:id="861805500" w:edGrp="everyone"/>
      <w:del w:id="0" w:author="Nathalie" w:date="2021-05-19T11:35:00Z">
        <w:r w:rsidR="008D342E" w:rsidRPr="00634277" w:rsidDel="008973B6">
          <w:delText>___</w:delText>
        </w:r>
      </w:del>
      <w:r w:rsidR="008D342E" w:rsidRPr="00634277">
        <w:t>______</w:t>
      </w:r>
      <w:r w:rsidR="009F55DC">
        <w:t>_______</w:t>
      </w:r>
    </w:p>
    <w:permEnd w:id="861805500"/>
    <w:p w14:paraId="5520D3A2" w14:textId="77777777" w:rsidR="00332310" w:rsidRPr="00634277" w:rsidRDefault="00332310">
      <w:pPr>
        <w:pStyle w:val="Hoofdtekst"/>
        <w:rPr>
          <w:rFonts w:hint="eastAsia"/>
        </w:rPr>
      </w:pPr>
    </w:p>
    <w:p w14:paraId="6763BEB2" w14:textId="7D97BAA7" w:rsidR="00332310" w:rsidRPr="00634277" w:rsidRDefault="008D342E">
      <w:pPr>
        <w:pStyle w:val="Hoofdtekst"/>
        <w:rPr>
          <w:rFonts w:hint="eastAsia"/>
        </w:rPr>
      </w:pPr>
      <w:r w:rsidRPr="00634277">
        <w:t>Numéro du chalet</w:t>
      </w:r>
      <w:r w:rsidR="00634277">
        <w:t xml:space="preserve"> </w:t>
      </w:r>
      <w:r w:rsidRPr="00634277">
        <w:t xml:space="preserve">: </w:t>
      </w:r>
      <w:permStart w:id="300179232" w:edGrp="everyone"/>
      <w:r w:rsidRPr="00634277">
        <w:t>_____________</w:t>
      </w:r>
    </w:p>
    <w:permEnd w:id="300179232"/>
    <w:p w14:paraId="7897B27D" w14:textId="77777777" w:rsidR="00332310" w:rsidRDefault="00332310">
      <w:pPr>
        <w:pStyle w:val="Hoofdtekst"/>
        <w:rPr>
          <w:rFonts w:hint="eastAsia"/>
        </w:rPr>
      </w:pPr>
    </w:p>
    <w:p w14:paraId="6EA760F7" w14:textId="32E69588" w:rsidR="00332310" w:rsidRDefault="008D342E">
      <w:pPr>
        <w:pStyle w:val="Hoofdtekst"/>
        <w:rPr>
          <w:rFonts w:hint="eastAsia"/>
        </w:rPr>
      </w:pPr>
      <w:r w:rsidRPr="00634277">
        <w:t xml:space="preserve">DATES DU </w:t>
      </w:r>
      <w:r w:rsidR="00634277" w:rsidRPr="00634277">
        <w:t>SEJOUR : du</w:t>
      </w:r>
      <w:r w:rsidRPr="00634277">
        <w:t xml:space="preserve"> </w:t>
      </w:r>
      <w:permStart w:id="2070553905" w:edGrp="everyone"/>
      <w:r w:rsidRPr="00634277">
        <w:t>_______</w:t>
      </w:r>
      <w:r w:rsidR="00D64EDE">
        <w:t xml:space="preserve"> </w:t>
      </w:r>
      <w:permEnd w:id="2070553905"/>
      <w:r w:rsidR="00D64EDE">
        <w:t xml:space="preserve">  </w:t>
      </w:r>
      <w:r w:rsidR="006E6282">
        <w:t xml:space="preserve">            </w:t>
      </w:r>
      <w:r w:rsidRPr="00634277">
        <w:t xml:space="preserve"> </w:t>
      </w:r>
      <w:proofErr w:type="gramStart"/>
      <w:r w:rsidRPr="00634277">
        <w:t>au</w:t>
      </w:r>
      <w:r w:rsidR="00D64EDE">
        <w:t xml:space="preserve"> </w:t>
      </w:r>
      <w:r w:rsidRPr="00634277">
        <w:t xml:space="preserve"> </w:t>
      </w:r>
      <w:permStart w:id="508128063" w:edGrp="everyone"/>
      <w:r w:rsidRPr="00634277">
        <w:t>_</w:t>
      </w:r>
      <w:proofErr w:type="gramEnd"/>
      <w:r w:rsidRPr="00634277">
        <w:t>______</w:t>
      </w:r>
    </w:p>
    <w:permEnd w:id="508128063"/>
    <w:p w14:paraId="1F3A2BCA" w14:textId="77777777" w:rsidR="004779B2" w:rsidRDefault="004779B2">
      <w:pPr>
        <w:pStyle w:val="Hoofdtekst"/>
        <w:rPr>
          <w:rFonts w:hint="eastAsia"/>
        </w:rPr>
      </w:pPr>
    </w:p>
    <w:p w14:paraId="263FD1CD" w14:textId="5AE3F521" w:rsidR="004A1EBA" w:rsidRDefault="004779B2" w:rsidP="004779B2">
      <w:pPr>
        <w:pStyle w:val="Hoofdtekst"/>
        <w:tabs>
          <w:tab w:val="left" w:pos="1134"/>
        </w:tabs>
        <w:rPr>
          <w:rFonts w:hint="eastAsia"/>
        </w:rPr>
      </w:pPr>
      <w:bookmarkStart w:id="1" w:name="_Hlk72319245"/>
      <w:permStart w:id="943589787" w:edGrp="everyone"/>
      <w:r>
        <w:t xml:space="preserve">----- </w:t>
      </w:r>
      <w:bookmarkEnd w:id="1"/>
      <w:permEnd w:id="943589787"/>
      <w:r>
        <w:tab/>
      </w:r>
      <w:r w:rsidR="004A1EBA">
        <w:t xml:space="preserve">Locataires en direct </w:t>
      </w:r>
    </w:p>
    <w:p w14:paraId="796078DD" w14:textId="763FD358" w:rsidR="004A1EBA" w:rsidRDefault="004779B2" w:rsidP="004779B2">
      <w:pPr>
        <w:pStyle w:val="Hoofdtekst"/>
        <w:tabs>
          <w:tab w:val="left" w:pos="1134"/>
        </w:tabs>
        <w:rPr>
          <w:rFonts w:hint="eastAsia"/>
        </w:rPr>
      </w:pPr>
      <w:permStart w:id="1765957407" w:edGrp="everyone"/>
      <w:r>
        <w:t xml:space="preserve">----- </w:t>
      </w:r>
      <w:permEnd w:id="1765957407"/>
      <w:r>
        <w:tab/>
      </w:r>
      <w:r w:rsidR="004A1EBA">
        <w:t>Locataires Airbnb (ou autre site collectant la taxe de séjour)</w:t>
      </w:r>
    </w:p>
    <w:p w14:paraId="319276CA" w14:textId="77777777" w:rsidR="004779B2" w:rsidRDefault="004779B2" w:rsidP="004779B2">
      <w:pPr>
        <w:pStyle w:val="Hoofdtekst"/>
        <w:tabs>
          <w:tab w:val="left" w:pos="1134"/>
        </w:tabs>
        <w:rPr>
          <w:rFonts w:hint="eastAsia"/>
        </w:rPr>
      </w:pPr>
    </w:p>
    <w:p w14:paraId="3F5615A3" w14:textId="05E57946" w:rsidR="009F55DC" w:rsidRPr="009F55DC" w:rsidRDefault="00E061D8">
      <w:pPr>
        <w:pStyle w:val="Hoofdtekst"/>
        <w:rPr>
          <w:rFonts w:hint="eastAsia"/>
        </w:rPr>
      </w:pPr>
      <w:del w:id="2" w:author="Nathalie" w:date="2021-05-19T12:09:00Z">
        <w:r w:rsidRPr="0031217B" w:rsidDel="00E061D8">
          <w:rPr>
            <w:b/>
            <w:bCs/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64B4608" wp14:editId="479A5714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172719</wp:posOffset>
                  </wp:positionV>
                  <wp:extent cx="1704975" cy="257175"/>
                  <wp:effectExtent l="0" t="0" r="28575" b="28575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704975" cy="25717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2FC376" w14:textId="7B347954" w:rsidR="009359FE" w:rsidRPr="009359FE" w:rsidRDefault="00E061D8">
                              <w:pPr>
                                <w:rPr>
                                  <w:lang w:val="fr-FR"/>
                                  <w:rPrChange w:id="3" w:author="Nathalie" w:date="2021-05-19T12:01:00Z">
                                    <w:rPr/>
                                  </w:rPrChange>
                                </w:rPr>
                              </w:pPr>
                              <w:ins w:id="4" w:author="Nathalie" w:date="2021-05-19T12:07:00Z">
                                <w:r>
                                  <w:rPr>
                                    <w:lang w:val="fr-FR"/>
                                  </w:rPr>
                                  <w:t>hgubu</w:t>
                                </w:r>
                              </w:ins>
                            </w:p>
                          </w:txbxContent>
                        </wps:txbx>
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64B4608" id="Rectangle 2" o:spid="_x0000_s1027" style="position:absolute;margin-left:208.8pt;margin-top:13.6pt;width:134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" fillcolor="white [3201]" strokecolor="#00a2ff [3204]" strokeweight="1pt">
                  <v:textbox inset="8pt,8pt,8pt,8pt">
                    <w:txbxContent>
                      <w:p w14:paraId="7E2FC376" w14:textId="7B347954" w:rsidR="009359FE" w:rsidRPr="009359FE" w:rsidRDefault="00E061D8" w:rsidP="00E061D8">
                        <w:pPr>
                          <w:rPr>
                            <w:lang w:val="fr-FR"/>
                            <w:rPrChange w:id="7" w:author="Nathalie" w:date="2021-05-19T12:01:00Z">
                              <w:rPr/>
                            </w:rPrChange>
                          </w:rPr>
                          <w:pPrChange w:id="8" w:author="Nathalie" w:date="2021-05-19T12:07:00Z">
                            <w:pPr/>
                          </w:pPrChange>
                        </w:pPr>
                        <w:proofErr w:type="gramStart"/>
                        <w:ins w:id="9" w:author="Nathalie" w:date="2021-05-19T12:07:00Z">
                          <w:r>
                            <w:rPr>
                              <w:lang w:val="fr-FR"/>
                            </w:rPr>
                            <w:t>hgubu</w:t>
                          </w:r>
                        </w:ins>
                        <w:proofErr w:type="gramEnd"/>
                      </w:p>
                    </w:txbxContent>
                  </v:textbox>
                </v:rect>
              </w:pict>
            </mc:Fallback>
          </mc:AlternateContent>
        </w:r>
        <w:r w:rsidR="004A1EBA" w:rsidDel="00E061D8">
          <w:rPr>
            <w:noProof/>
            <w14:textOutline w14:w="0" w14:cap="rnd" w14:cmpd="sng" w14:algn="ctr">
              <w14:noFill/>
              <w14:prstDash w14:val="solid"/>
              <w14:bevel/>
            </w14:textOutline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3083EFF" wp14:editId="7D4A266D">
                  <wp:simplePos x="0" y="0"/>
                  <wp:positionH relativeFrom="margin">
                    <wp:posOffset>4399598</wp:posOffset>
                  </wp:positionH>
                  <wp:positionV relativeFrom="paragraph">
                    <wp:posOffset>160972</wp:posOffset>
                  </wp:positionV>
                  <wp:extent cx="1781175" cy="266700"/>
                  <wp:effectExtent l="0" t="0" r="28575" b="19050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781175" cy="26670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7558BB" w14:textId="1B31515D" w:rsidR="009359FE" w:rsidRPr="009359FE" w:rsidRDefault="009359FE">
                              <w:pPr>
                                <w:jc w:val="center"/>
                                <w:rPr>
                                  <w:lang w:val="fr-FR"/>
                                  <w:rPrChange w:id="5" w:author="Nathalie" w:date="2021-05-19T12:01:00Z">
                                    <w:rPr/>
                                  </w:rPrChange>
                                </w:rPr>
                                <w:pPrChange w:id="6" w:author="Nathalie" w:date="2021-05-19T12:01:00Z">
                                  <w:pPr/>
                                </w:pPrChange>
                              </w:pPr>
                              <w:ins w:id="7" w:author="Nathalie" w:date="2021-05-19T12:01:00Z">
                                <w:r>
                                  <w:rPr>
                                    <w:lang w:val="fr-FR"/>
                                  </w:rPr>
                                  <w:t>123</w:t>
                                </w:r>
                              </w:ins>
                            </w:p>
                          </w:txbxContent>
                        </wps:txbx>
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3083EFF" id="Rectangle 3" o:spid="_x0000_s1028" style="position:absolute;margin-left:346.45pt;margin-top:12.65pt;width:140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" fillcolor="white [3201]" strokecolor="#00a2ff [3204]" strokeweight="1pt">
                  <v:textbox inset="8pt,8pt,8pt,8pt">
                    <w:txbxContent>
                      <w:p w14:paraId="457558BB" w14:textId="1B31515D" w:rsidR="009359FE" w:rsidRPr="009359FE" w:rsidRDefault="009359FE">
                        <w:pPr>
                          <w:jc w:val="center"/>
                          <w:rPr>
                            <w:lang w:val="fr-FR"/>
                            <w:rPrChange w:id="13" w:author="Nathalie" w:date="2021-05-19T12:01:00Z">
                              <w:rPr/>
                            </w:rPrChange>
                          </w:rPr>
                          <w:pPrChange w:id="14" w:author="Nathalie" w:date="2021-05-19T12:01:00Z">
                            <w:pPr/>
                          </w:pPrChange>
                        </w:pPr>
                        <w:ins w:id="15" w:author="Nathalie" w:date="2021-05-19T12:01:00Z">
                          <w:r>
                            <w:rPr>
                              <w:lang w:val="fr-FR"/>
                            </w:rPr>
                            <w:t>123</w:t>
                          </w:r>
                        </w:ins>
                      </w:p>
                    </w:txbxContent>
                  </v:textbox>
                  <w10:wrap anchorx="margin"/>
                </v:rect>
              </w:pict>
            </mc:Fallback>
          </mc:AlternateContent>
        </w:r>
      </w:del>
      <w:r w:rsidR="00CE221B" w:rsidRPr="0031217B">
        <w:rPr>
          <w:b/>
          <w:bCs/>
        </w:rPr>
        <w:t>IMMATRICULATION</w:t>
      </w:r>
      <w:r w:rsidR="006B3F55" w:rsidRPr="0031217B">
        <w:rPr>
          <w:b/>
          <w:bCs/>
        </w:rPr>
        <w:t>(S)</w:t>
      </w:r>
      <w:r w:rsidR="006B3F55" w:rsidRPr="0031217B"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221B" w:rsidRPr="0031217B">
        <w:rPr>
          <w:b/>
          <w:bCs/>
        </w:rPr>
        <w:t>VEHICULE(S)</w:t>
      </w:r>
      <w:r w:rsidR="00CE221B" w:rsidRPr="0031217B"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221B" w:rsidRPr="00634277">
        <w:t>:</w:t>
      </w:r>
      <w:r w:rsidR="00684C11">
        <w:t xml:space="preserve"> </w:t>
      </w:r>
      <w:permStart w:id="150873113" w:edGrp="everyone"/>
      <w:r w:rsidR="009F55DC">
        <w:t xml:space="preserve"> </w:t>
      </w:r>
      <w:r>
        <w:t xml:space="preserve">----------- </w:t>
      </w:r>
      <w:permEnd w:id="150873113"/>
      <w:r>
        <w:t xml:space="preserve">      </w:t>
      </w:r>
      <w:permStart w:id="2116884187" w:edGrp="everyone"/>
      <w:r>
        <w:t>-----------</w:t>
      </w:r>
    </w:p>
    <w:permEnd w:id="2116884187"/>
    <w:p w14:paraId="77ED902F" w14:textId="77777777" w:rsidR="009F55DC" w:rsidRDefault="009F55DC">
      <w:pPr>
        <w:pStyle w:val="Hoofdtekst"/>
        <w:rPr>
          <w:rFonts w:hint="eastAsia"/>
          <w:b/>
          <w:bCs/>
          <w:sz w:val="28"/>
          <w:szCs w:val="28"/>
          <w:u w:val="single"/>
        </w:rPr>
      </w:pPr>
    </w:p>
    <w:p w14:paraId="634D1546" w14:textId="52806BB2" w:rsidR="00CF607A" w:rsidRDefault="00FD3C6B">
      <w:pPr>
        <w:pStyle w:val="Hoofdtekst"/>
        <w:rPr>
          <w:rFonts w:hint="eastAsia"/>
          <w:sz w:val="20"/>
          <w:szCs w:val="20"/>
        </w:rPr>
      </w:pPr>
      <w:r w:rsidRPr="0062743C">
        <w:rPr>
          <w:b/>
          <w:bCs/>
          <w:sz w:val="28"/>
          <w:szCs w:val="28"/>
          <w:u w:val="single"/>
        </w:rPr>
        <w:t>E</w:t>
      </w:r>
      <w:r w:rsidR="00F33411" w:rsidRPr="0062743C">
        <w:rPr>
          <w:b/>
          <w:bCs/>
          <w:sz w:val="28"/>
          <w:szCs w:val="28"/>
          <w:u w:val="single"/>
        </w:rPr>
        <w:t>mail locataire</w:t>
      </w:r>
      <w:r w:rsidR="00F33411">
        <w:rPr>
          <w:sz w:val="28"/>
          <w:szCs w:val="28"/>
        </w:rPr>
        <w:t> :</w:t>
      </w:r>
      <w:r w:rsidR="009F55DC">
        <w:rPr>
          <w:sz w:val="28"/>
          <w:szCs w:val="28"/>
        </w:rPr>
        <w:t xml:space="preserve"> </w:t>
      </w:r>
      <w:permStart w:id="648824336" w:edGrp="everyone"/>
      <w:r w:rsidR="009F55DC">
        <w:rPr>
          <w:sz w:val="28"/>
          <w:szCs w:val="28"/>
        </w:rPr>
        <w:t>____________________________</w:t>
      </w:r>
      <w:permEnd w:id="648824336"/>
    </w:p>
    <w:p w14:paraId="1F36181E" w14:textId="77777777" w:rsidR="00F33411" w:rsidRPr="00F33411" w:rsidRDefault="00F33411">
      <w:pPr>
        <w:pStyle w:val="Hoofdtekst"/>
        <w:rPr>
          <w:rFonts w:hint="eastAsia"/>
          <w:b/>
          <w:bCs/>
          <w:sz w:val="28"/>
          <w:szCs w:val="28"/>
        </w:rPr>
      </w:pPr>
    </w:p>
    <w:tbl>
      <w:tblPr>
        <w:tblStyle w:val="TableNormal"/>
        <w:tblW w:w="9743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544"/>
        <w:gridCol w:w="2088"/>
      </w:tblGrid>
      <w:tr w:rsidR="00332310" w:rsidRPr="00634277" w14:paraId="76730D97" w14:textId="77777777" w:rsidTr="0033549B">
        <w:trPr>
          <w:trHeight w:val="239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7E9C6" w14:textId="77777777" w:rsidR="00332310" w:rsidRPr="00634277" w:rsidRDefault="008D342E">
            <w:pPr>
              <w:pStyle w:val="Tabelstijl2"/>
            </w:pPr>
            <w:r w:rsidRPr="00634277">
              <w:rPr>
                <w:rFonts w:eastAsia="Arial Unicode MS" w:cs="Arial Unicode MS"/>
              </w:rPr>
              <w:t>NOM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03795" w14:textId="77777777" w:rsidR="00332310" w:rsidRPr="00634277" w:rsidRDefault="008D342E">
            <w:pPr>
              <w:pStyle w:val="Tabelstijl2"/>
            </w:pPr>
            <w:r w:rsidRPr="00634277">
              <w:rPr>
                <w:rFonts w:eastAsia="Arial Unicode MS" w:cs="Arial Unicode MS"/>
              </w:rPr>
              <w:t>PRENOM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12345" w14:textId="77777777" w:rsidR="00332310" w:rsidRPr="00634277" w:rsidRDefault="00CE221B">
            <w:pPr>
              <w:pStyle w:val="Tabelstijl2"/>
              <w:jc w:val="center"/>
            </w:pPr>
            <w:r>
              <w:t>Age</w:t>
            </w:r>
          </w:p>
        </w:tc>
      </w:tr>
      <w:tr w:rsidR="00332310" w:rsidRPr="00634277" w14:paraId="3B583001" w14:textId="77777777" w:rsidTr="00EC727E">
        <w:trPr>
          <w:trHeight w:val="397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D600E" w14:textId="3B2B22F8" w:rsidR="00332310" w:rsidRPr="00634277" w:rsidRDefault="00332310">
            <w:pPr>
              <w:rPr>
                <w:lang w:val="fr-FR"/>
              </w:rPr>
            </w:pPr>
            <w:permStart w:id="1701343161" w:edGrp="everyone" w:colFirst="0" w:colLast="0"/>
            <w:permStart w:id="2040679088" w:edGrp="everyone" w:colFirst="1" w:colLast="1"/>
            <w:permStart w:id="820383965" w:edGrp="everyone" w:colFirst="2" w:colLast="2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AB8D9" w14:textId="06C70050" w:rsidR="00332310" w:rsidRPr="00634277" w:rsidRDefault="00332310">
            <w:pPr>
              <w:rPr>
                <w:lang w:val="fr-FR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24CC6" w14:textId="7D1A49EB" w:rsidR="00332310" w:rsidRPr="00634277" w:rsidRDefault="00332310">
            <w:pPr>
              <w:rPr>
                <w:lang w:val="fr-FR"/>
              </w:rPr>
            </w:pPr>
          </w:p>
        </w:tc>
      </w:tr>
      <w:tr w:rsidR="00332310" w:rsidRPr="00634277" w14:paraId="075DFBA5" w14:textId="77777777" w:rsidTr="0033549B">
        <w:trPr>
          <w:trHeight w:val="249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67BAB" w14:textId="77777777" w:rsidR="00332310" w:rsidRPr="00634277" w:rsidRDefault="00332310">
            <w:pPr>
              <w:rPr>
                <w:lang w:val="fr-FR"/>
              </w:rPr>
            </w:pPr>
            <w:permStart w:id="1554326712" w:edGrp="everyone" w:colFirst="0" w:colLast="0"/>
            <w:permStart w:id="1903851353" w:edGrp="everyone" w:colFirst="1" w:colLast="1"/>
            <w:permStart w:id="1442716838" w:edGrp="everyone" w:colFirst="2" w:colLast="2"/>
            <w:permEnd w:id="1701343161"/>
            <w:permEnd w:id="2040679088"/>
            <w:permEnd w:id="820383965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318C6" w14:textId="77777777" w:rsidR="00332310" w:rsidRPr="00634277" w:rsidRDefault="00332310">
            <w:pPr>
              <w:rPr>
                <w:lang w:val="fr-FR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A52F9" w14:textId="77777777" w:rsidR="00332310" w:rsidRPr="00634277" w:rsidRDefault="00332310">
            <w:pPr>
              <w:rPr>
                <w:lang w:val="fr-FR"/>
              </w:rPr>
            </w:pPr>
          </w:p>
        </w:tc>
      </w:tr>
      <w:tr w:rsidR="00332310" w:rsidRPr="00634277" w14:paraId="4A65C70E" w14:textId="77777777" w:rsidTr="0033549B">
        <w:trPr>
          <w:trHeight w:val="249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B8C9C" w14:textId="77777777" w:rsidR="00332310" w:rsidRPr="00634277" w:rsidRDefault="00332310">
            <w:pPr>
              <w:rPr>
                <w:lang w:val="fr-FR"/>
              </w:rPr>
            </w:pPr>
            <w:permStart w:id="67644732" w:edGrp="everyone" w:colFirst="0" w:colLast="0"/>
            <w:permStart w:id="1700947156" w:edGrp="everyone" w:colFirst="1" w:colLast="1"/>
            <w:permStart w:id="557980333" w:edGrp="everyone" w:colFirst="2" w:colLast="2"/>
            <w:permEnd w:id="1554326712"/>
            <w:permEnd w:id="1903851353"/>
            <w:permEnd w:id="1442716838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E01D4" w14:textId="77777777" w:rsidR="00332310" w:rsidRPr="00634277" w:rsidRDefault="00332310">
            <w:pPr>
              <w:rPr>
                <w:lang w:val="fr-FR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914F5" w14:textId="77777777" w:rsidR="00332310" w:rsidRPr="00634277" w:rsidRDefault="00332310">
            <w:pPr>
              <w:rPr>
                <w:lang w:val="fr-FR"/>
              </w:rPr>
            </w:pPr>
          </w:p>
        </w:tc>
      </w:tr>
      <w:tr w:rsidR="00332310" w:rsidRPr="00634277" w14:paraId="597F2F25" w14:textId="77777777" w:rsidTr="0033549B">
        <w:trPr>
          <w:trHeight w:val="249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24BF0" w14:textId="77777777" w:rsidR="00332310" w:rsidRPr="00634277" w:rsidRDefault="00332310">
            <w:pPr>
              <w:rPr>
                <w:lang w:val="fr-FR"/>
              </w:rPr>
            </w:pPr>
            <w:permStart w:id="1748772528" w:edGrp="everyone" w:colFirst="0" w:colLast="0"/>
            <w:permStart w:id="2045843940" w:edGrp="everyone" w:colFirst="1" w:colLast="1"/>
            <w:permStart w:id="1860393208" w:edGrp="everyone" w:colFirst="2" w:colLast="2"/>
            <w:permEnd w:id="67644732"/>
            <w:permEnd w:id="1700947156"/>
            <w:permEnd w:id="557980333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80696" w14:textId="77777777" w:rsidR="00332310" w:rsidRPr="00634277" w:rsidRDefault="00332310">
            <w:pPr>
              <w:rPr>
                <w:lang w:val="fr-FR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17E83" w14:textId="77777777" w:rsidR="00332310" w:rsidRPr="00634277" w:rsidRDefault="00332310">
            <w:pPr>
              <w:rPr>
                <w:lang w:val="fr-FR"/>
              </w:rPr>
            </w:pPr>
          </w:p>
        </w:tc>
      </w:tr>
      <w:tr w:rsidR="00332310" w:rsidRPr="00634277" w14:paraId="48019557" w14:textId="77777777" w:rsidTr="0033549B">
        <w:trPr>
          <w:trHeight w:val="249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08A2F" w14:textId="77777777" w:rsidR="00332310" w:rsidRPr="00634277" w:rsidRDefault="00332310">
            <w:pPr>
              <w:rPr>
                <w:lang w:val="fr-FR"/>
              </w:rPr>
            </w:pPr>
            <w:permStart w:id="177363106" w:edGrp="everyone" w:colFirst="0" w:colLast="0"/>
            <w:permStart w:id="1233400106" w:edGrp="everyone" w:colFirst="1" w:colLast="1"/>
            <w:permStart w:id="824186411" w:edGrp="everyone" w:colFirst="2" w:colLast="2"/>
            <w:permEnd w:id="1748772528"/>
            <w:permEnd w:id="2045843940"/>
            <w:permEnd w:id="1860393208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234EB" w14:textId="77777777" w:rsidR="00332310" w:rsidRPr="00634277" w:rsidRDefault="00332310">
            <w:pPr>
              <w:rPr>
                <w:lang w:val="fr-FR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50159" w14:textId="77777777" w:rsidR="00332310" w:rsidRPr="00634277" w:rsidRDefault="00332310">
            <w:pPr>
              <w:rPr>
                <w:lang w:val="fr-FR"/>
              </w:rPr>
            </w:pPr>
          </w:p>
        </w:tc>
      </w:tr>
      <w:tr w:rsidR="00332310" w:rsidRPr="00634277" w14:paraId="3766B695" w14:textId="77777777" w:rsidTr="0033549B">
        <w:trPr>
          <w:trHeight w:val="249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AF48E" w14:textId="77777777" w:rsidR="00332310" w:rsidRPr="00634277" w:rsidRDefault="00332310">
            <w:pPr>
              <w:rPr>
                <w:lang w:val="fr-FR"/>
              </w:rPr>
            </w:pPr>
            <w:permStart w:id="765150400" w:edGrp="everyone" w:colFirst="0" w:colLast="0"/>
            <w:permStart w:id="905732116" w:edGrp="everyone" w:colFirst="1" w:colLast="1"/>
            <w:permStart w:id="965563085" w:edGrp="everyone" w:colFirst="2" w:colLast="2"/>
            <w:permEnd w:id="177363106"/>
            <w:permEnd w:id="1233400106"/>
            <w:permEnd w:id="824186411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4F681" w14:textId="77777777" w:rsidR="00332310" w:rsidRPr="00634277" w:rsidRDefault="00332310">
            <w:pPr>
              <w:rPr>
                <w:lang w:val="fr-FR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183B6" w14:textId="77777777" w:rsidR="00332310" w:rsidRPr="00634277" w:rsidRDefault="00332310">
            <w:pPr>
              <w:rPr>
                <w:lang w:val="fr-FR"/>
              </w:rPr>
            </w:pPr>
          </w:p>
        </w:tc>
      </w:tr>
      <w:permEnd w:id="765150400"/>
      <w:permEnd w:id="905732116"/>
      <w:permEnd w:id="965563085"/>
    </w:tbl>
    <w:p w14:paraId="7A774752" w14:textId="77777777" w:rsidR="00332310" w:rsidRPr="00634277" w:rsidRDefault="00332310">
      <w:pPr>
        <w:pStyle w:val="Hoofdtekst"/>
        <w:rPr>
          <w:rFonts w:hint="eastAsia"/>
        </w:rPr>
      </w:pPr>
    </w:p>
    <w:p w14:paraId="4CF802C9" w14:textId="118D3939" w:rsidR="0033549B" w:rsidRDefault="008D342E" w:rsidP="00FC0AA4">
      <w:pPr>
        <w:pStyle w:val="Hoofdtekst"/>
        <w:rPr>
          <w:rFonts w:hint="eastAsia"/>
        </w:rPr>
      </w:pPr>
      <w:r w:rsidRPr="00634277">
        <w:t xml:space="preserve">Code postal : </w:t>
      </w:r>
      <w:permStart w:id="340471143" w:edGrp="everyone"/>
      <w:r w:rsidRPr="00634277">
        <w:t>____</w:t>
      </w:r>
      <w:permEnd w:id="340471143"/>
      <w:r w:rsidRPr="00634277">
        <w:t xml:space="preserve">  </w:t>
      </w:r>
      <w:r w:rsidR="00F33411">
        <w:t xml:space="preserve"> </w:t>
      </w:r>
      <w:r w:rsidRPr="00634277">
        <w:t xml:space="preserve">Ville </w:t>
      </w:r>
      <w:permStart w:id="37316798" w:edGrp="everyone"/>
      <w:r w:rsidRPr="00634277">
        <w:t>:  _________</w:t>
      </w:r>
      <w:r w:rsidR="00F33411">
        <w:t xml:space="preserve"> </w:t>
      </w:r>
      <w:permEnd w:id="37316798"/>
      <w:r w:rsidRPr="00634277">
        <w:t xml:space="preserve">Pays : </w:t>
      </w:r>
      <w:permStart w:id="384724919" w:edGrp="everyone"/>
      <w:r w:rsidRPr="00634277">
        <w:t>__________</w:t>
      </w:r>
      <w:r w:rsidR="00F33411">
        <w:t xml:space="preserve"> </w:t>
      </w:r>
      <w:permEnd w:id="384724919"/>
    </w:p>
    <w:p w14:paraId="618FA55F" w14:textId="77777777" w:rsidR="0062743C" w:rsidRDefault="0062743C" w:rsidP="00837D70">
      <w:pPr>
        <w:pStyle w:val="Hoofdtekst"/>
        <w:rPr>
          <w:rFonts w:hint="eastAsia"/>
          <w:b/>
          <w:bCs/>
          <w:sz w:val="20"/>
          <w:szCs w:val="20"/>
          <w:u w:val="single"/>
        </w:rPr>
      </w:pPr>
    </w:p>
    <w:p w14:paraId="5EC80ADF" w14:textId="77777777" w:rsidR="005448AB" w:rsidRPr="00837D70" w:rsidRDefault="002D384F" w:rsidP="00837D70">
      <w:pPr>
        <w:pStyle w:val="Hoofdtekst"/>
        <w:rPr>
          <w:rFonts w:hint="eastAsia"/>
          <w:b/>
          <w:bCs/>
          <w:sz w:val="20"/>
          <w:szCs w:val="20"/>
          <w:u w:val="single"/>
        </w:rPr>
      </w:pPr>
      <w:r w:rsidRPr="00837D70">
        <w:rPr>
          <w:b/>
          <w:bCs/>
          <w:sz w:val="20"/>
          <w:szCs w:val="20"/>
          <w:u w:val="single"/>
        </w:rPr>
        <w:t>T</w:t>
      </w:r>
      <w:r w:rsidR="005448AB" w:rsidRPr="00837D70">
        <w:rPr>
          <w:b/>
          <w:bCs/>
          <w:sz w:val="20"/>
          <w:szCs w:val="20"/>
          <w:u w:val="single"/>
        </w:rPr>
        <w:t>a</w:t>
      </w:r>
      <w:r w:rsidRPr="00837D70">
        <w:rPr>
          <w:b/>
          <w:bCs/>
          <w:sz w:val="20"/>
          <w:szCs w:val="20"/>
          <w:u w:val="single"/>
        </w:rPr>
        <w:t>x</w:t>
      </w:r>
      <w:r w:rsidR="005448AB" w:rsidRPr="00837D70">
        <w:rPr>
          <w:b/>
          <w:bCs/>
          <w:sz w:val="20"/>
          <w:szCs w:val="20"/>
          <w:u w:val="single"/>
        </w:rPr>
        <w:t xml:space="preserve">e </w:t>
      </w:r>
      <w:r w:rsidRPr="00837D70">
        <w:rPr>
          <w:b/>
          <w:bCs/>
          <w:sz w:val="20"/>
          <w:szCs w:val="20"/>
          <w:u w:val="single"/>
        </w:rPr>
        <w:t xml:space="preserve">de séjour et carte </w:t>
      </w:r>
      <w:r w:rsidR="005448AB" w:rsidRPr="00837D70">
        <w:rPr>
          <w:b/>
          <w:bCs/>
          <w:sz w:val="20"/>
          <w:szCs w:val="20"/>
          <w:u w:val="single"/>
        </w:rPr>
        <w:t>club :</w:t>
      </w:r>
    </w:p>
    <w:p w14:paraId="3B55F34A" w14:textId="77777777" w:rsidR="00C45AC0" w:rsidRDefault="002D384F" w:rsidP="00C90BDC">
      <w:pPr>
        <w:pStyle w:val="Hoofdtekst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La taxe de séjour est due pour toute location directe </w:t>
      </w:r>
      <w:r w:rsidR="00C45AC0">
        <w:rPr>
          <w:sz w:val="20"/>
          <w:szCs w:val="20"/>
        </w:rPr>
        <w:t>propriétaire, sauf</w:t>
      </w:r>
      <w:r>
        <w:rPr>
          <w:sz w:val="20"/>
          <w:szCs w:val="20"/>
        </w:rPr>
        <w:t xml:space="preserve"> </w:t>
      </w:r>
      <w:r w:rsidR="00C45AC0">
        <w:rPr>
          <w:sz w:val="20"/>
          <w:szCs w:val="20"/>
        </w:rPr>
        <w:t xml:space="preserve">pour les locations plateforme </w:t>
      </w:r>
      <w:r>
        <w:rPr>
          <w:sz w:val="20"/>
          <w:szCs w:val="20"/>
        </w:rPr>
        <w:t xml:space="preserve">(AIRBNB, </w:t>
      </w:r>
      <w:r w:rsidR="004C2BCE">
        <w:rPr>
          <w:sz w:val="20"/>
          <w:szCs w:val="20"/>
        </w:rPr>
        <w:t xml:space="preserve">ou autre site collectant la taxe de séjour). </w:t>
      </w:r>
    </w:p>
    <w:p w14:paraId="6B633566" w14:textId="77777777" w:rsidR="00C90BDC" w:rsidRPr="00625E8F" w:rsidRDefault="004C2BCE" w:rsidP="00C90BDC">
      <w:pPr>
        <w:pStyle w:val="Hoofdtekst"/>
        <w:rPr>
          <w:rFonts w:hint="eastAsia"/>
          <w:sz w:val="20"/>
          <w:szCs w:val="20"/>
        </w:rPr>
      </w:pPr>
      <w:r>
        <w:rPr>
          <w:sz w:val="20"/>
          <w:szCs w:val="20"/>
        </w:rPr>
        <w:t>L</w:t>
      </w:r>
      <w:r w:rsidR="002D384F">
        <w:rPr>
          <w:sz w:val="20"/>
          <w:szCs w:val="20"/>
        </w:rPr>
        <w:t>e</w:t>
      </w:r>
      <w:r w:rsidR="00511F15" w:rsidRPr="00625E8F">
        <w:rPr>
          <w:sz w:val="20"/>
          <w:szCs w:val="20"/>
        </w:rPr>
        <w:t xml:space="preserve"> paiement de la </w:t>
      </w:r>
      <w:r w:rsidR="00C90BDC" w:rsidRPr="005448AB">
        <w:rPr>
          <w:sz w:val="20"/>
          <w:szCs w:val="20"/>
        </w:rPr>
        <w:t>C</w:t>
      </w:r>
      <w:r w:rsidR="00511F15" w:rsidRPr="005448AB">
        <w:rPr>
          <w:sz w:val="20"/>
          <w:szCs w:val="20"/>
        </w:rPr>
        <w:t xml:space="preserve">arte </w:t>
      </w:r>
      <w:r w:rsidR="00C90BDC" w:rsidRPr="005448AB">
        <w:rPr>
          <w:sz w:val="20"/>
          <w:szCs w:val="20"/>
        </w:rPr>
        <w:t>C</w:t>
      </w:r>
      <w:r w:rsidR="00511F15" w:rsidRPr="005448AB">
        <w:rPr>
          <w:sz w:val="20"/>
          <w:szCs w:val="20"/>
        </w:rPr>
        <w:t>lub</w:t>
      </w:r>
      <w:r w:rsidR="00511F15" w:rsidRPr="00625E8F">
        <w:rPr>
          <w:sz w:val="20"/>
          <w:szCs w:val="20"/>
        </w:rPr>
        <w:t xml:space="preserve"> est obligatoire</w:t>
      </w:r>
      <w:r w:rsidR="00884F47" w:rsidRPr="00625E8F">
        <w:rPr>
          <w:sz w:val="20"/>
          <w:szCs w:val="20"/>
        </w:rPr>
        <w:t xml:space="preserve"> pour tous séjours</w:t>
      </w:r>
      <w:r w:rsidR="002243B9">
        <w:rPr>
          <w:sz w:val="20"/>
          <w:szCs w:val="20"/>
        </w:rPr>
        <w:t xml:space="preserve"> </w:t>
      </w:r>
      <w:r w:rsidR="00884F47" w:rsidRPr="00625E8F">
        <w:rPr>
          <w:sz w:val="20"/>
          <w:szCs w:val="20"/>
        </w:rPr>
        <w:t>dans le village</w:t>
      </w:r>
      <w:r w:rsidR="00C90BDC" w:rsidRPr="00625E8F">
        <w:rPr>
          <w:sz w:val="20"/>
          <w:szCs w:val="20"/>
        </w:rPr>
        <w:t xml:space="preserve"> durant la </w:t>
      </w:r>
      <w:r w:rsidR="00FC0AA4" w:rsidRPr="00625E8F">
        <w:rPr>
          <w:sz w:val="20"/>
          <w:szCs w:val="20"/>
        </w:rPr>
        <w:t>période d’ouverture des animations</w:t>
      </w:r>
      <w:r w:rsidR="00C90BDC" w:rsidRPr="00625E8F">
        <w:rPr>
          <w:sz w:val="20"/>
          <w:szCs w:val="20"/>
        </w:rPr>
        <w:t xml:space="preserve"> </w:t>
      </w:r>
      <w:r w:rsidR="00884F47" w:rsidRPr="00625E8F">
        <w:rPr>
          <w:sz w:val="20"/>
          <w:szCs w:val="20"/>
        </w:rPr>
        <w:t>(à partir de 3 ans).</w:t>
      </w:r>
      <w:r w:rsidR="002243B9">
        <w:rPr>
          <w:sz w:val="20"/>
          <w:szCs w:val="20"/>
        </w:rPr>
        <w:t xml:space="preserve"> </w:t>
      </w:r>
    </w:p>
    <w:p w14:paraId="580469E3" w14:textId="77777777" w:rsidR="00DF7ABF" w:rsidRPr="00DF7ABF" w:rsidRDefault="00C90BDC" w:rsidP="00684C11">
      <w:pPr>
        <w:pStyle w:val="Hoofdtekst"/>
        <w:jc w:val="both"/>
        <w:rPr>
          <w:rFonts w:hint="eastAsia"/>
          <w:sz w:val="20"/>
          <w:szCs w:val="20"/>
        </w:rPr>
      </w:pPr>
      <w:r w:rsidRPr="00625E8F">
        <w:rPr>
          <w:sz w:val="20"/>
          <w:szCs w:val="20"/>
        </w:rPr>
        <w:t>L</w:t>
      </w:r>
      <w:r w:rsidR="00511F15" w:rsidRPr="00625E8F">
        <w:rPr>
          <w:sz w:val="20"/>
          <w:szCs w:val="20"/>
        </w:rPr>
        <w:t>e</w:t>
      </w:r>
      <w:r w:rsidR="008D342E" w:rsidRPr="00625E8F">
        <w:rPr>
          <w:sz w:val="20"/>
          <w:szCs w:val="20"/>
        </w:rPr>
        <w:t xml:space="preserve"> locataire </w:t>
      </w:r>
      <w:r w:rsidR="00511F15" w:rsidRPr="00625E8F">
        <w:rPr>
          <w:sz w:val="20"/>
          <w:szCs w:val="20"/>
        </w:rPr>
        <w:t>(</w:t>
      </w:r>
      <w:r w:rsidR="003C162D" w:rsidRPr="00625E8F">
        <w:rPr>
          <w:sz w:val="20"/>
          <w:szCs w:val="20"/>
        </w:rPr>
        <w:t>ou le propriétaire</w:t>
      </w:r>
      <w:r w:rsidR="00511F15" w:rsidRPr="00625E8F">
        <w:rPr>
          <w:sz w:val="20"/>
          <w:szCs w:val="20"/>
        </w:rPr>
        <w:t>)</w:t>
      </w:r>
      <w:r w:rsidR="003C162D" w:rsidRPr="00625E8F">
        <w:rPr>
          <w:sz w:val="20"/>
          <w:szCs w:val="20"/>
        </w:rPr>
        <w:t xml:space="preserve"> </w:t>
      </w:r>
      <w:r w:rsidR="008D342E" w:rsidRPr="00625E8F">
        <w:rPr>
          <w:sz w:val="20"/>
          <w:szCs w:val="20"/>
        </w:rPr>
        <w:t xml:space="preserve">recevra </w:t>
      </w:r>
      <w:r w:rsidR="00511F15" w:rsidRPr="00625E8F">
        <w:rPr>
          <w:sz w:val="20"/>
          <w:szCs w:val="20"/>
        </w:rPr>
        <w:t xml:space="preserve">la facture </w:t>
      </w:r>
      <w:r w:rsidR="008D342E" w:rsidRPr="00625E8F">
        <w:rPr>
          <w:sz w:val="20"/>
          <w:szCs w:val="20"/>
        </w:rPr>
        <w:t>par courriel</w:t>
      </w:r>
      <w:r w:rsidR="0097275A" w:rsidRPr="00625E8F">
        <w:rPr>
          <w:sz w:val="20"/>
          <w:szCs w:val="20"/>
        </w:rPr>
        <w:t xml:space="preserve"> </w:t>
      </w:r>
      <w:r w:rsidR="008534DA" w:rsidRPr="00625E8F">
        <w:rPr>
          <w:sz w:val="20"/>
          <w:szCs w:val="20"/>
        </w:rPr>
        <w:t>et</w:t>
      </w:r>
      <w:r w:rsidR="00F218D3" w:rsidRPr="00625E8F">
        <w:rPr>
          <w:sz w:val="20"/>
          <w:szCs w:val="20"/>
        </w:rPr>
        <w:t xml:space="preserve"> devra</w:t>
      </w:r>
      <w:r w:rsidR="0097275A" w:rsidRPr="00625E8F">
        <w:rPr>
          <w:sz w:val="20"/>
          <w:szCs w:val="20"/>
        </w:rPr>
        <w:t xml:space="preserve"> </w:t>
      </w:r>
      <w:r w:rsidR="00F218D3" w:rsidRPr="00625E8F">
        <w:rPr>
          <w:sz w:val="20"/>
          <w:szCs w:val="20"/>
        </w:rPr>
        <w:t>s’</w:t>
      </w:r>
      <w:r w:rsidR="008D342E" w:rsidRPr="00625E8F">
        <w:rPr>
          <w:sz w:val="20"/>
          <w:szCs w:val="20"/>
        </w:rPr>
        <w:t xml:space="preserve">acquitter préalablement </w:t>
      </w:r>
      <w:r w:rsidR="00F218D3" w:rsidRPr="00625E8F">
        <w:rPr>
          <w:sz w:val="20"/>
          <w:szCs w:val="20"/>
        </w:rPr>
        <w:t>du</w:t>
      </w:r>
      <w:r w:rsidR="008D342E" w:rsidRPr="00625E8F">
        <w:rPr>
          <w:sz w:val="20"/>
          <w:szCs w:val="20"/>
        </w:rPr>
        <w:t xml:space="preserve"> paiement</w:t>
      </w:r>
      <w:r w:rsidR="00F218D3" w:rsidRPr="00625E8F">
        <w:rPr>
          <w:sz w:val="20"/>
          <w:szCs w:val="20"/>
        </w:rPr>
        <w:t xml:space="preserve"> </w:t>
      </w:r>
      <w:r w:rsidR="00F37FBB" w:rsidRPr="00625E8F">
        <w:rPr>
          <w:sz w:val="20"/>
          <w:szCs w:val="20"/>
        </w:rPr>
        <w:t xml:space="preserve">directement à </w:t>
      </w:r>
      <w:r w:rsidR="0097275A" w:rsidRPr="00625E8F">
        <w:rPr>
          <w:sz w:val="20"/>
          <w:szCs w:val="20"/>
        </w:rPr>
        <w:t>l</w:t>
      </w:r>
      <w:r w:rsidR="00884F47" w:rsidRPr="00625E8F">
        <w:rPr>
          <w:sz w:val="20"/>
          <w:szCs w:val="20"/>
        </w:rPr>
        <w:t xml:space="preserve">a société </w:t>
      </w:r>
      <w:r w:rsidR="00884F47" w:rsidRPr="00625E8F">
        <w:rPr>
          <w:b/>
          <w:bCs/>
          <w:sz w:val="20"/>
          <w:szCs w:val="20"/>
        </w:rPr>
        <w:t>C</w:t>
      </w:r>
      <w:r w:rsidR="0057013D" w:rsidRPr="00625E8F">
        <w:rPr>
          <w:b/>
          <w:bCs/>
          <w:sz w:val="20"/>
          <w:szCs w:val="20"/>
        </w:rPr>
        <w:t>H</w:t>
      </w:r>
      <w:r w:rsidR="00884F47" w:rsidRPr="00625E8F">
        <w:rPr>
          <w:b/>
          <w:bCs/>
          <w:sz w:val="20"/>
          <w:szCs w:val="20"/>
        </w:rPr>
        <w:t>RIS TEAM SERVICES</w:t>
      </w:r>
      <w:r w:rsidR="00E43C11">
        <w:rPr>
          <w:sz w:val="20"/>
          <w:szCs w:val="20"/>
        </w:rPr>
        <w:t xml:space="preserve"> avant son arrivée.</w:t>
      </w:r>
    </w:p>
    <w:p w14:paraId="3C5F0F98" w14:textId="6A67E19D" w:rsidR="00CF607A" w:rsidRDefault="009F55DC" w:rsidP="009F55DC">
      <w:pPr>
        <w:pStyle w:val="Hoofdtekst"/>
        <w:rPr>
          <w:rFonts w:hint="eastAsia"/>
          <w:sz w:val="20"/>
          <w:szCs w:val="20"/>
        </w:rPr>
      </w:pPr>
      <w:permStart w:id="2121215558" w:edGrp="everyone"/>
      <w:proofErr w:type="gramStart"/>
      <w:r>
        <w:t xml:space="preserve">----- </w:t>
      </w:r>
      <w:permEnd w:id="2121215558"/>
      <w:r>
        <w:t xml:space="preserve"> </w:t>
      </w:r>
      <w:r w:rsidR="00306407" w:rsidRPr="00306407">
        <w:rPr>
          <w:sz w:val="20"/>
          <w:szCs w:val="20"/>
        </w:rPr>
        <w:t>Le</w:t>
      </w:r>
      <w:proofErr w:type="gramEnd"/>
      <w:r w:rsidR="00306407">
        <w:rPr>
          <w:sz w:val="20"/>
          <w:szCs w:val="20"/>
        </w:rPr>
        <w:t xml:space="preserve"> </w:t>
      </w:r>
      <w:r w:rsidR="00306407" w:rsidRPr="00306407">
        <w:rPr>
          <w:sz w:val="20"/>
          <w:szCs w:val="20"/>
        </w:rPr>
        <w:t>pro</w:t>
      </w:r>
      <w:r w:rsidR="00306407">
        <w:rPr>
          <w:sz w:val="20"/>
          <w:szCs w:val="20"/>
        </w:rPr>
        <w:t>p</w:t>
      </w:r>
      <w:r w:rsidR="00306407" w:rsidRPr="00306407">
        <w:rPr>
          <w:sz w:val="20"/>
          <w:szCs w:val="20"/>
        </w:rPr>
        <w:t xml:space="preserve">riétaire s’engage </w:t>
      </w:r>
      <w:r w:rsidR="00306407">
        <w:rPr>
          <w:sz w:val="20"/>
          <w:szCs w:val="20"/>
        </w:rPr>
        <w:t>à remettre aux locataires la Charte Naturiste, le Règlement intérieur de la Jenny et le Règlement intérieur de la piscine</w:t>
      </w:r>
      <w:r w:rsidR="00F33411">
        <w:rPr>
          <w:sz w:val="20"/>
          <w:szCs w:val="20"/>
        </w:rPr>
        <w:t>. Le propriétaire se porte fort du respect</w:t>
      </w:r>
      <w:r w:rsidR="00F74C62">
        <w:rPr>
          <w:sz w:val="20"/>
          <w:szCs w:val="20"/>
        </w:rPr>
        <w:t xml:space="preserve"> par les locataires</w:t>
      </w:r>
      <w:r w:rsidR="00F33411">
        <w:rPr>
          <w:sz w:val="20"/>
          <w:szCs w:val="20"/>
        </w:rPr>
        <w:t xml:space="preserve"> de ces documents.</w:t>
      </w:r>
    </w:p>
    <w:p w14:paraId="25E603CD" w14:textId="75001304" w:rsidR="00306407" w:rsidRPr="00306407" w:rsidRDefault="009F55DC" w:rsidP="009F55DC">
      <w:pPr>
        <w:pStyle w:val="Hoofdtekst"/>
        <w:rPr>
          <w:rFonts w:hint="eastAsia"/>
          <w:sz w:val="20"/>
          <w:szCs w:val="20"/>
        </w:rPr>
      </w:pPr>
      <w:permStart w:id="2030654669" w:edGrp="everyone"/>
      <w:r>
        <w:rPr>
          <w:sz w:val="20"/>
          <w:szCs w:val="20"/>
        </w:rPr>
        <w:t>------</w:t>
      </w:r>
      <w:permEnd w:id="2030654669"/>
      <w:r>
        <w:rPr>
          <w:sz w:val="20"/>
          <w:szCs w:val="20"/>
        </w:rPr>
        <w:t xml:space="preserve">   </w:t>
      </w:r>
      <w:r w:rsidR="004C2BCE">
        <w:rPr>
          <w:sz w:val="20"/>
          <w:szCs w:val="20"/>
        </w:rPr>
        <w:t>Le propriétaire certifie sur l’honneur l’exactitude des renseignements fournis</w:t>
      </w:r>
      <w:r w:rsidR="00F33411">
        <w:rPr>
          <w:sz w:val="20"/>
          <w:szCs w:val="20"/>
        </w:rPr>
        <w:t>.</w:t>
      </w:r>
    </w:p>
    <w:p w14:paraId="042C9130" w14:textId="77777777" w:rsidR="00CF607A" w:rsidRPr="00884F47" w:rsidRDefault="00CF607A" w:rsidP="00CF607A">
      <w:pPr>
        <w:pStyle w:val="Hoofdtekst"/>
        <w:ind w:left="780"/>
        <w:rPr>
          <w:rFonts w:hint="eastAsia"/>
        </w:rPr>
      </w:pPr>
    </w:p>
    <w:p w14:paraId="3CCA9D61" w14:textId="77777777" w:rsidR="00F33411" w:rsidRDefault="008D342E" w:rsidP="00F33411">
      <w:pPr>
        <w:pStyle w:val="Hoofdtekst"/>
        <w:tabs>
          <w:tab w:val="left" w:pos="5103"/>
        </w:tabs>
        <w:ind w:left="4320" w:hanging="4320"/>
        <w:rPr>
          <w:rFonts w:hint="eastAsia"/>
          <w:sz w:val="20"/>
          <w:szCs w:val="20"/>
        </w:rPr>
      </w:pPr>
      <w:r w:rsidRPr="00884F47">
        <w:t xml:space="preserve">Date et signature du </w:t>
      </w:r>
      <w:r w:rsidRPr="00884F47">
        <w:rPr>
          <w:b/>
          <w:bCs/>
        </w:rPr>
        <w:t>propriétaire</w:t>
      </w:r>
      <w:r w:rsidRPr="00884F47">
        <w:t xml:space="preserve"> </w:t>
      </w:r>
      <w:r w:rsidRPr="00884F47">
        <w:tab/>
      </w:r>
      <w:r w:rsidR="00F33411">
        <w:tab/>
      </w:r>
      <w:r w:rsidRPr="00884F47">
        <w:t>email propriéta</w:t>
      </w:r>
      <w:r w:rsidR="00F33411">
        <w:t>ire</w:t>
      </w:r>
      <w:r w:rsidR="00B84793">
        <w:rPr>
          <w:sz w:val="20"/>
          <w:szCs w:val="20"/>
        </w:rPr>
        <w:t xml:space="preserve"> </w:t>
      </w:r>
      <w:bookmarkStart w:id="8" w:name="_Hlk64301189"/>
    </w:p>
    <w:p w14:paraId="44045BE5" w14:textId="77777777" w:rsidR="00721757" w:rsidRDefault="00721757" w:rsidP="00F33411">
      <w:pPr>
        <w:pStyle w:val="Hoofdtekst"/>
        <w:tabs>
          <w:tab w:val="left" w:pos="5103"/>
        </w:tabs>
        <w:ind w:left="4320" w:hanging="4320"/>
        <w:rPr>
          <w:rFonts w:hint="eastAsia"/>
          <w:sz w:val="20"/>
          <w:szCs w:val="20"/>
        </w:rPr>
      </w:pPr>
    </w:p>
    <w:p w14:paraId="764628DE" w14:textId="450AC82D" w:rsidR="00541FE9" w:rsidRPr="00F33411" w:rsidRDefault="009F55DC">
      <w:pPr>
        <w:pStyle w:val="Hoofdtekst"/>
        <w:tabs>
          <w:tab w:val="left" w:pos="5103"/>
        </w:tabs>
        <w:rPr>
          <w:rFonts w:hint="eastAsia"/>
        </w:rPr>
        <w:pPrChange w:id="9" w:author="Nathalie" w:date="2021-05-19T11:54:00Z">
          <w:pPr>
            <w:pStyle w:val="Hoofdtekst"/>
            <w:tabs>
              <w:tab w:val="left" w:pos="5103"/>
            </w:tabs>
            <w:ind w:left="4320"/>
          </w:pPr>
        </w:pPrChange>
      </w:pPr>
      <w:permStart w:id="1466905675" w:edGrp="everyone"/>
      <w:r>
        <w:rPr>
          <w:sz w:val="20"/>
          <w:szCs w:val="20"/>
        </w:rPr>
        <w:t>____________</w:t>
      </w:r>
      <w:permEnd w:id="1466905675"/>
      <w:r w:rsidR="00721757">
        <w:rPr>
          <w:sz w:val="20"/>
          <w:szCs w:val="20"/>
        </w:rPr>
        <w:tab/>
      </w:r>
      <w:bookmarkEnd w:id="8"/>
      <w:permStart w:id="1679178718" w:edGrp="everyone"/>
      <w:r w:rsidR="00C075AB">
        <w:rPr>
          <w:sz w:val="20"/>
          <w:szCs w:val="20"/>
        </w:rPr>
        <w:t xml:space="preserve">     </w:t>
      </w:r>
      <w:permEnd w:id="1679178718"/>
    </w:p>
    <w:p w14:paraId="7C9AD431" w14:textId="77777777" w:rsidR="00625E8F" w:rsidRDefault="00625E8F" w:rsidP="00541FE9">
      <w:pPr>
        <w:pStyle w:val="Hoofdtekst"/>
        <w:tabs>
          <w:tab w:val="left" w:pos="5670"/>
        </w:tabs>
        <w:rPr>
          <w:rFonts w:hint="eastAsia"/>
          <w:sz w:val="20"/>
          <w:szCs w:val="20"/>
        </w:rPr>
      </w:pPr>
    </w:p>
    <w:p w14:paraId="5ACB4C44" w14:textId="77777777" w:rsidR="00625E8F" w:rsidRDefault="00625E8F" w:rsidP="00541FE9">
      <w:pPr>
        <w:pStyle w:val="Hoofdtekst"/>
        <w:tabs>
          <w:tab w:val="left" w:pos="5670"/>
        </w:tabs>
        <w:rPr>
          <w:rFonts w:hint="eastAsia"/>
          <w:sz w:val="20"/>
          <w:szCs w:val="20"/>
        </w:rPr>
      </w:pPr>
    </w:p>
    <w:p w14:paraId="4439BF45" w14:textId="77777777" w:rsidR="00235689" w:rsidRDefault="00235689" w:rsidP="00541FE9">
      <w:pPr>
        <w:pStyle w:val="Hoofdtekst"/>
        <w:tabs>
          <w:tab w:val="left" w:pos="5670"/>
        </w:tabs>
        <w:rPr>
          <w:rFonts w:hint="eastAsia"/>
          <w:sz w:val="20"/>
          <w:szCs w:val="20"/>
        </w:rPr>
      </w:pPr>
    </w:p>
    <w:p w14:paraId="766B897D" w14:textId="77777777" w:rsidR="00625E8F" w:rsidRPr="0077401A" w:rsidRDefault="00625E8F" w:rsidP="0077401A">
      <w:pPr>
        <w:pStyle w:val="Hoofdtekst"/>
        <w:rPr>
          <w:rFonts w:hint="eastAsia"/>
          <w:i/>
          <w:iCs/>
          <w:sz w:val="20"/>
          <w:szCs w:val="20"/>
        </w:rPr>
      </w:pPr>
      <w:r w:rsidRPr="0057013D">
        <w:rPr>
          <w:i/>
          <w:iCs/>
          <w:sz w:val="20"/>
          <w:szCs w:val="20"/>
        </w:rPr>
        <w:t>* ces données sont strictement confidentielles et sont exclusivement ut</w:t>
      </w:r>
      <w:r w:rsidR="00932EC4">
        <w:rPr>
          <w:i/>
          <w:iCs/>
          <w:sz w:val="20"/>
          <w:szCs w:val="20"/>
        </w:rPr>
        <w:t>i</w:t>
      </w:r>
      <w:r w:rsidRPr="0057013D">
        <w:rPr>
          <w:i/>
          <w:iCs/>
          <w:sz w:val="20"/>
          <w:szCs w:val="20"/>
        </w:rPr>
        <w:t>lisées par la société CHRIS TEAM SERVICES pour le traitement de cette fiche d’information</w:t>
      </w:r>
    </w:p>
    <w:sectPr w:rsidR="00625E8F" w:rsidRPr="0077401A" w:rsidSect="00F33411">
      <w:headerReference w:type="default" r:id="rId10"/>
      <w:pgSz w:w="11906" w:h="16838"/>
      <w:pgMar w:top="567" w:right="1134" w:bottom="567" w:left="1134" w:header="426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1EE5" w14:textId="77777777" w:rsidR="00233026" w:rsidRDefault="00233026">
      <w:r>
        <w:separator/>
      </w:r>
    </w:p>
  </w:endnote>
  <w:endnote w:type="continuationSeparator" w:id="0">
    <w:p w14:paraId="5D7CF151" w14:textId="77777777" w:rsidR="00233026" w:rsidRDefault="0023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E010" w14:textId="77777777" w:rsidR="00233026" w:rsidRDefault="00233026">
      <w:r>
        <w:separator/>
      </w:r>
    </w:p>
  </w:footnote>
  <w:footnote w:type="continuationSeparator" w:id="0">
    <w:p w14:paraId="3D57D46A" w14:textId="77777777" w:rsidR="00233026" w:rsidRDefault="0023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EC09" w14:textId="77777777" w:rsidR="00B423E0" w:rsidRPr="00C45AC0" w:rsidRDefault="00B423E0">
    <w:pPr>
      <w:rPr>
        <w:b/>
        <w:bCs/>
        <w:color w:val="00A2FF" w:themeColor="accent1"/>
        <w:sz w:val="6"/>
        <w:szCs w:val="32"/>
        <w:lang w:val="fr-FR"/>
      </w:rPr>
    </w:pPr>
  </w:p>
  <w:p w14:paraId="4E45F6E7" w14:textId="77777777" w:rsidR="00DF7ABF" w:rsidRDefault="00C90BDC">
    <w:pPr>
      <w:rPr>
        <w:b/>
        <w:bCs/>
        <w:sz w:val="32"/>
        <w:szCs w:val="32"/>
        <w:lang w:val="fr-FR"/>
      </w:rPr>
    </w:pPr>
    <w:r w:rsidRPr="00C90BDC">
      <w:rPr>
        <w:b/>
        <w:bCs/>
        <w:color w:val="00A2FF" w:themeColor="accent1"/>
        <w:sz w:val="32"/>
        <w:szCs w:val="32"/>
        <w:lang w:val="fr-FR"/>
      </w:rPr>
      <w:t>SCI du Village Naturiste de La Jenny</w:t>
    </w:r>
    <w:r w:rsidRPr="00C90BDC">
      <w:rPr>
        <w:b/>
        <w:bCs/>
        <w:sz w:val="32"/>
        <w:szCs w:val="32"/>
        <w:lang w:val="fr-FR"/>
      </w:rPr>
      <w:t xml:space="preserve">    </w:t>
    </w:r>
  </w:p>
  <w:p w14:paraId="6D1DC964" w14:textId="77777777" w:rsidR="00DF7ABF" w:rsidRDefault="00DF7ABF">
    <w:pPr>
      <w:rPr>
        <w:b/>
        <w:bCs/>
        <w:sz w:val="32"/>
        <w:szCs w:val="32"/>
        <w:lang w:val="fr-FR"/>
      </w:rPr>
    </w:pPr>
  </w:p>
  <w:p w14:paraId="2AC3FA7D" w14:textId="77777777" w:rsidR="00332310" w:rsidRPr="00AC3188" w:rsidRDefault="002D384F" w:rsidP="00DF7ABF">
    <w:pPr>
      <w:jc w:val="center"/>
      <w:rPr>
        <w:b/>
        <w:bCs/>
        <w:color w:val="FF0000"/>
        <w:sz w:val="40"/>
        <w:szCs w:val="40"/>
        <w:u w:val="single"/>
        <w:lang w:val="fr-FR"/>
      </w:rPr>
    </w:pPr>
    <w:r w:rsidRPr="00AC3188">
      <w:rPr>
        <w:b/>
        <w:bCs/>
        <w:color w:val="FF0000"/>
        <w:sz w:val="40"/>
        <w:szCs w:val="40"/>
        <w:u w:val="single"/>
        <w:lang w:val="fr-FR"/>
      </w:rPr>
      <w:t>LOCATAIRES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0681"/>
    <w:multiLevelType w:val="hybridMultilevel"/>
    <w:tmpl w:val="E1A28360"/>
    <w:lvl w:ilvl="0" w:tplc="A3B0059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5599"/>
    <w:multiLevelType w:val="hybridMultilevel"/>
    <w:tmpl w:val="81D0AAAE"/>
    <w:lvl w:ilvl="0" w:tplc="D20A6B4C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31DEE"/>
    <w:multiLevelType w:val="hybridMultilevel"/>
    <w:tmpl w:val="C682E82A"/>
    <w:lvl w:ilvl="0" w:tplc="E578C7A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77152"/>
    <w:multiLevelType w:val="hybridMultilevel"/>
    <w:tmpl w:val="1E981B6E"/>
    <w:lvl w:ilvl="0" w:tplc="040C0013">
      <w:start w:val="1"/>
      <w:numFmt w:val="upperRoman"/>
      <w:lvlText w:val="%1."/>
      <w:lvlJc w:val="righ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7660478"/>
    <w:multiLevelType w:val="hybridMultilevel"/>
    <w:tmpl w:val="559C9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23724"/>
    <w:multiLevelType w:val="hybridMultilevel"/>
    <w:tmpl w:val="5630E594"/>
    <w:lvl w:ilvl="0" w:tplc="1B90DF14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7F74F1"/>
    <w:multiLevelType w:val="hybridMultilevel"/>
    <w:tmpl w:val="917EF7D4"/>
    <w:lvl w:ilvl="0" w:tplc="A98A987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51274"/>
    <w:multiLevelType w:val="hybridMultilevel"/>
    <w:tmpl w:val="38FC89AC"/>
    <w:lvl w:ilvl="0" w:tplc="E578C7A6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121ACC"/>
    <w:multiLevelType w:val="hybridMultilevel"/>
    <w:tmpl w:val="0FBACAAA"/>
    <w:lvl w:ilvl="0" w:tplc="D6F2C41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E62BA"/>
    <w:multiLevelType w:val="hybridMultilevel"/>
    <w:tmpl w:val="742ACF8E"/>
    <w:lvl w:ilvl="0" w:tplc="D20A6B4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65B8A"/>
    <w:multiLevelType w:val="hybridMultilevel"/>
    <w:tmpl w:val="232CCBD4"/>
    <w:lvl w:ilvl="0" w:tplc="46BC0368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halie">
    <w15:presenceInfo w15:providerId="None" w15:userId="Nathal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wD4gYJigzePQLEj2jSIeDl+LN7vTf4hXhzAe6Aw7q+uLU8U3H+EXLvzXPXjFJRXUTfA7Adzm4ovclSP0AFrPbA==" w:salt="KlG/MYt2DJpcH3MIJpZYr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310"/>
    <w:rsid w:val="0002610B"/>
    <w:rsid w:val="000416C4"/>
    <w:rsid w:val="000547B3"/>
    <w:rsid w:val="00067537"/>
    <w:rsid w:val="000B4918"/>
    <w:rsid w:val="000C4065"/>
    <w:rsid w:val="000E1E93"/>
    <w:rsid w:val="000F2406"/>
    <w:rsid w:val="000F2436"/>
    <w:rsid w:val="0012517F"/>
    <w:rsid w:val="001A646F"/>
    <w:rsid w:val="001B5316"/>
    <w:rsid w:val="001F7EC3"/>
    <w:rsid w:val="002243B9"/>
    <w:rsid w:val="00233026"/>
    <w:rsid w:val="00235689"/>
    <w:rsid w:val="002451C9"/>
    <w:rsid w:val="00250448"/>
    <w:rsid w:val="00255CE9"/>
    <w:rsid w:val="002D384F"/>
    <w:rsid w:val="002F21DE"/>
    <w:rsid w:val="00306407"/>
    <w:rsid w:val="0031217B"/>
    <w:rsid w:val="00317B7A"/>
    <w:rsid w:val="00332310"/>
    <w:rsid w:val="0033549B"/>
    <w:rsid w:val="00357DD4"/>
    <w:rsid w:val="003C162D"/>
    <w:rsid w:val="003C5656"/>
    <w:rsid w:val="0040182E"/>
    <w:rsid w:val="004742AD"/>
    <w:rsid w:val="004779B2"/>
    <w:rsid w:val="00490F9D"/>
    <w:rsid w:val="004915FB"/>
    <w:rsid w:val="00492E79"/>
    <w:rsid w:val="004A1EBA"/>
    <w:rsid w:val="004C2BCE"/>
    <w:rsid w:val="004D40F4"/>
    <w:rsid w:val="00507288"/>
    <w:rsid w:val="00511F15"/>
    <w:rsid w:val="00541FE9"/>
    <w:rsid w:val="005448AB"/>
    <w:rsid w:val="0055393A"/>
    <w:rsid w:val="0057013D"/>
    <w:rsid w:val="005B4B5E"/>
    <w:rsid w:val="005E0BB9"/>
    <w:rsid w:val="00600201"/>
    <w:rsid w:val="00602D5F"/>
    <w:rsid w:val="0061016F"/>
    <w:rsid w:val="00625E8F"/>
    <w:rsid w:val="0062743C"/>
    <w:rsid w:val="00634277"/>
    <w:rsid w:val="00684C11"/>
    <w:rsid w:val="006A0BCC"/>
    <w:rsid w:val="006B3F55"/>
    <w:rsid w:val="006D3325"/>
    <w:rsid w:val="006E6282"/>
    <w:rsid w:val="007072D5"/>
    <w:rsid w:val="00721757"/>
    <w:rsid w:val="00757FB6"/>
    <w:rsid w:val="0077401A"/>
    <w:rsid w:val="00837D70"/>
    <w:rsid w:val="008416EE"/>
    <w:rsid w:val="008534DA"/>
    <w:rsid w:val="00855544"/>
    <w:rsid w:val="008807B5"/>
    <w:rsid w:val="00884F47"/>
    <w:rsid w:val="008973B6"/>
    <w:rsid w:val="008C43C5"/>
    <w:rsid w:val="008D342E"/>
    <w:rsid w:val="008D7F25"/>
    <w:rsid w:val="0092516D"/>
    <w:rsid w:val="00932EC4"/>
    <w:rsid w:val="009359FE"/>
    <w:rsid w:val="00942212"/>
    <w:rsid w:val="0097275A"/>
    <w:rsid w:val="009F55DC"/>
    <w:rsid w:val="00AC3188"/>
    <w:rsid w:val="00AD272B"/>
    <w:rsid w:val="00B24834"/>
    <w:rsid w:val="00B423E0"/>
    <w:rsid w:val="00B67C81"/>
    <w:rsid w:val="00B74585"/>
    <w:rsid w:val="00B84793"/>
    <w:rsid w:val="00BA52CF"/>
    <w:rsid w:val="00BF05D3"/>
    <w:rsid w:val="00C075AB"/>
    <w:rsid w:val="00C30B56"/>
    <w:rsid w:val="00C31A89"/>
    <w:rsid w:val="00C40DCF"/>
    <w:rsid w:val="00C45AC0"/>
    <w:rsid w:val="00C90BDC"/>
    <w:rsid w:val="00C9248D"/>
    <w:rsid w:val="00CE00B6"/>
    <w:rsid w:val="00CE221B"/>
    <w:rsid w:val="00CF607A"/>
    <w:rsid w:val="00D64CD6"/>
    <w:rsid w:val="00D64EDE"/>
    <w:rsid w:val="00D85788"/>
    <w:rsid w:val="00DE3CFD"/>
    <w:rsid w:val="00DF7ABF"/>
    <w:rsid w:val="00E061D8"/>
    <w:rsid w:val="00E405F9"/>
    <w:rsid w:val="00E43C11"/>
    <w:rsid w:val="00E84120"/>
    <w:rsid w:val="00EB2442"/>
    <w:rsid w:val="00EC727E"/>
    <w:rsid w:val="00F218D3"/>
    <w:rsid w:val="00F33411"/>
    <w:rsid w:val="00F37FBB"/>
    <w:rsid w:val="00F5017D"/>
    <w:rsid w:val="00F73ACE"/>
    <w:rsid w:val="00F74C62"/>
    <w:rsid w:val="00FB242D"/>
    <w:rsid w:val="00FC0AA4"/>
    <w:rsid w:val="00FD0D2E"/>
    <w:rsid w:val="00FD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CD726"/>
  <w15:docId w15:val="{96D68599-A5F9-4D86-8D37-7BF56213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enhypertexte"/>
    <w:rPr>
      <w:u w:val="single"/>
    </w:rPr>
  </w:style>
  <w:style w:type="paragraph" w:customStyle="1" w:styleId="Tabelstijl2">
    <w:name w:val="Tabelstijl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ard">
    <w:name w:val="Standaard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v1msonormal">
    <w:name w:val="v1msonormal"/>
    <w:basedOn w:val="Normal"/>
    <w:rsid w:val="000675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styleId="Paragraphedeliste">
    <w:name w:val="List Paragraph"/>
    <w:basedOn w:val="Normal"/>
    <w:uiPriority w:val="34"/>
    <w:qFormat/>
    <w:rsid w:val="00CF60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0B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0BDC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C90B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0BDC"/>
    <w:rPr>
      <w:sz w:val="24"/>
      <w:szCs w:val="24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C9248D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6D33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332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3325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33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3325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332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32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.team.service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D717A-8B0B-4266-BA06-3C3AACDC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1451</Characters>
  <Application>Microsoft Office Word</Application>
  <DocSecurity>8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Acceuil</dc:creator>
  <cp:lastModifiedBy>Utilisateur</cp:lastModifiedBy>
  <cp:revision>2</cp:revision>
  <cp:lastPrinted>2021-05-17T10:02:00Z</cp:lastPrinted>
  <dcterms:created xsi:type="dcterms:W3CDTF">2021-05-25T08:42:00Z</dcterms:created>
  <dcterms:modified xsi:type="dcterms:W3CDTF">2021-05-25T08:42:00Z</dcterms:modified>
</cp:coreProperties>
</file>